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A3" w:rsidRPr="009A7D8D" w:rsidRDefault="00FF66A3" w:rsidP="00FF66A3">
      <w:pPr>
        <w:ind w:left="10800"/>
        <w:jc w:val="right"/>
        <w:rPr>
          <w:sz w:val="28"/>
          <w:szCs w:val="28"/>
          <w:lang w:val="ro-RO" w:eastAsia="ru-RU"/>
        </w:rPr>
      </w:pPr>
      <w:r w:rsidRPr="009A7D8D">
        <w:rPr>
          <w:sz w:val="28"/>
          <w:szCs w:val="28"/>
          <w:lang w:val="ro-RO" w:eastAsia="ru-RU"/>
        </w:rPr>
        <w:t>Anexa nr. 2</w:t>
      </w:r>
    </w:p>
    <w:p w:rsidR="00FF66A3" w:rsidRPr="009A7D8D" w:rsidRDefault="00FF66A3" w:rsidP="00FF66A3">
      <w:pPr>
        <w:ind w:left="10800" w:firstLine="0"/>
        <w:jc w:val="right"/>
        <w:rPr>
          <w:sz w:val="28"/>
          <w:szCs w:val="28"/>
          <w:lang w:val="ro-RO" w:eastAsia="ru-RU"/>
        </w:rPr>
      </w:pPr>
      <w:r w:rsidRPr="009A7D8D">
        <w:rPr>
          <w:sz w:val="28"/>
          <w:szCs w:val="28"/>
          <w:lang w:val="ro-RO" w:eastAsia="ru-RU"/>
        </w:rPr>
        <w:t>la Hotărîrea Guvernului nr.</w:t>
      </w:r>
      <w:r>
        <w:rPr>
          <w:sz w:val="28"/>
          <w:szCs w:val="28"/>
          <w:lang w:val="ro-RO" w:eastAsia="ru-RU"/>
        </w:rPr>
        <w:t>461</w:t>
      </w:r>
    </w:p>
    <w:p w:rsidR="00FF66A3" w:rsidRPr="009A7D8D" w:rsidRDefault="00FF66A3" w:rsidP="00FF66A3">
      <w:pPr>
        <w:ind w:left="10800" w:firstLine="0"/>
        <w:jc w:val="right"/>
        <w:rPr>
          <w:sz w:val="28"/>
          <w:szCs w:val="28"/>
          <w:lang w:val="ro-RO" w:eastAsia="ru-RU"/>
        </w:rPr>
      </w:pPr>
      <w:r w:rsidRPr="009A7D8D">
        <w:rPr>
          <w:sz w:val="28"/>
          <w:szCs w:val="28"/>
          <w:lang w:val="ro-RO" w:eastAsia="ru-RU"/>
        </w:rPr>
        <w:t xml:space="preserve">din </w:t>
      </w:r>
      <w:r>
        <w:rPr>
          <w:sz w:val="28"/>
          <w:szCs w:val="28"/>
          <w:lang w:val="ro-RO" w:eastAsia="ru-RU"/>
        </w:rPr>
        <w:t xml:space="preserve">22 mai </w:t>
      </w:r>
      <w:r w:rsidRPr="009A7D8D">
        <w:rPr>
          <w:sz w:val="28"/>
          <w:szCs w:val="28"/>
          <w:lang w:val="ro-RO" w:eastAsia="ru-RU"/>
        </w:rPr>
        <w:t>2018</w:t>
      </w:r>
    </w:p>
    <w:p w:rsidR="00FF66A3" w:rsidRPr="009A7D8D" w:rsidRDefault="00FF66A3" w:rsidP="00FF66A3">
      <w:pPr>
        <w:ind w:left="5040" w:firstLine="709"/>
        <w:rPr>
          <w:sz w:val="28"/>
          <w:szCs w:val="28"/>
          <w:lang w:val="ro-RO" w:eastAsia="ru-RU"/>
        </w:rPr>
      </w:pPr>
      <w:r w:rsidRPr="009A7D8D">
        <w:rPr>
          <w:sz w:val="28"/>
          <w:szCs w:val="28"/>
          <w:lang w:val="ro-RO" w:eastAsia="ru-RU"/>
        </w:rPr>
        <w:t> </w:t>
      </w:r>
    </w:p>
    <w:p w:rsidR="00FF66A3" w:rsidRPr="009A7D8D" w:rsidRDefault="00FF66A3" w:rsidP="00FF66A3">
      <w:pPr>
        <w:ind w:left="5040" w:firstLine="709"/>
        <w:rPr>
          <w:sz w:val="28"/>
          <w:szCs w:val="28"/>
          <w:lang w:val="ro-RO" w:eastAsia="ru-RU"/>
        </w:rPr>
      </w:pPr>
    </w:p>
    <w:p w:rsidR="00FF66A3" w:rsidRPr="009A7D8D" w:rsidRDefault="00FF66A3" w:rsidP="00FF66A3">
      <w:pPr>
        <w:pStyle w:val="cb"/>
        <w:rPr>
          <w:sz w:val="28"/>
          <w:szCs w:val="28"/>
          <w:lang w:val="ro-RO"/>
        </w:rPr>
      </w:pPr>
      <w:r w:rsidRPr="009A7D8D">
        <w:rPr>
          <w:sz w:val="28"/>
          <w:szCs w:val="28"/>
          <w:lang w:val="ro-RO"/>
        </w:rPr>
        <w:t>PLAN DE ACȚIUNI</w:t>
      </w:r>
    </w:p>
    <w:p w:rsidR="00FF66A3" w:rsidRPr="009A7D8D" w:rsidRDefault="00FF66A3" w:rsidP="00FF66A3">
      <w:pPr>
        <w:pStyle w:val="cb"/>
        <w:rPr>
          <w:bCs w:val="0"/>
          <w:sz w:val="28"/>
          <w:szCs w:val="28"/>
          <w:lang w:val="ro-RO" w:eastAsia="en-US"/>
        </w:rPr>
      </w:pPr>
      <w:r w:rsidRPr="009A7D8D">
        <w:rPr>
          <w:bCs w:val="0"/>
          <w:sz w:val="28"/>
          <w:szCs w:val="28"/>
          <w:lang w:val="ro-RO" w:eastAsia="en-US"/>
        </w:rPr>
        <w:t xml:space="preserve">pentru anii 2018-2020 </w:t>
      </w:r>
      <w:r>
        <w:rPr>
          <w:bCs w:val="0"/>
          <w:sz w:val="28"/>
          <w:szCs w:val="28"/>
          <w:lang w:val="ro-RO" w:eastAsia="en-US"/>
        </w:rPr>
        <w:t>privind</w:t>
      </w:r>
      <w:r w:rsidRPr="009A7D8D">
        <w:rPr>
          <w:bCs w:val="0"/>
          <w:sz w:val="28"/>
          <w:szCs w:val="28"/>
          <w:lang w:val="ro-RO" w:eastAsia="en-US"/>
        </w:rPr>
        <w:t xml:space="preserve"> implement</w:t>
      </w:r>
      <w:r>
        <w:rPr>
          <w:bCs w:val="0"/>
          <w:sz w:val="28"/>
          <w:szCs w:val="28"/>
          <w:lang w:val="ro-RO" w:eastAsia="en-US"/>
        </w:rPr>
        <w:t>area</w:t>
      </w:r>
    </w:p>
    <w:p w:rsidR="00FF66A3" w:rsidRPr="009A7D8D" w:rsidRDefault="00FF66A3" w:rsidP="00FF66A3">
      <w:pPr>
        <w:ind w:firstLine="0"/>
        <w:jc w:val="center"/>
        <w:rPr>
          <w:b/>
          <w:bCs/>
          <w:sz w:val="28"/>
          <w:szCs w:val="28"/>
          <w:lang w:val="ro-RO"/>
        </w:rPr>
      </w:pPr>
      <w:r w:rsidRPr="009A7D8D">
        <w:rPr>
          <w:b/>
          <w:bCs/>
          <w:sz w:val="28"/>
          <w:szCs w:val="28"/>
          <w:lang w:val="ro-RO"/>
        </w:rPr>
        <w:t>Strategiei naționalede prevenire şi combatere a traficului de ființe umane pentru anii 2018-2023</w:t>
      </w:r>
    </w:p>
    <w:p w:rsidR="00FF66A3" w:rsidRPr="00D5618E" w:rsidRDefault="00FF66A3" w:rsidP="00FF66A3">
      <w:pPr>
        <w:ind w:firstLine="0"/>
        <w:jc w:val="center"/>
        <w:rPr>
          <w:b/>
          <w:bCs/>
          <w:sz w:val="18"/>
          <w:szCs w:val="28"/>
          <w:lang w:val="ro-RO"/>
        </w:rPr>
      </w:pPr>
    </w:p>
    <w:tbl>
      <w:tblPr>
        <w:tblpPr w:leftFromText="180" w:rightFromText="180" w:vertAnchor="text" w:horzAnchor="margin" w:tblpXSpec="right" w:tblpY="166"/>
        <w:tblOverlap w:val="never"/>
        <w:tblW w:w="5000" w:type="pct"/>
        <w:tblLayout w:type="fixed"/>
        <w:tblCellMar>
          <w:top w:w="15" w:type="dxa"/>
          <w:left w:w="15" w:type="dxa"/>
          <w:bottom w:w="15" w:type="dxa"/>
          <w:right w:w="15" w:type="dxa"/>
        </w:tblCellMar>
        <w:tblLook w:val="0000"/>
      </w:tblPr>
      <w:tblGrid>
        <w:gridCol w:w="2990"/>
        <w:gridCol w:w="2978"/>
        <w:gridCol w:w="1843"/>
        <w:gridCol w:w="992"/>
        <w:gridCol w:w="6"/>
        <w:gridCol w:w="1317"/>
        <w:gridCol w:w="802"/>
        <w:gridCol w:w="9"/>
        <w:gridCol w:w="6"/>
        <w:gridCol w:w="6"/>
        <w:gridCol w:w="6"/>
        <w:gridCol w:w="9"/>
        <w:gridCol w:w="15"/>
        <w:gridCol w:w="1094"/>
        <w:gridCol w:w="12"/>
        <w:gridCol w:w="6"/>
        <w:gridCol w:w="6"/>
        <w:gridCol w:w="138"/>
        <w:gridCol w:w="6"/>
        <w:gridCol w:w="6"/>
        <w:gridCol w:w="44"/>
        <w:gridCol w:w="2341"/>
      </w:tblGrid>
      <w:tr w:rsidR="00FF66A3" w:rsidRPr="009A7D8D" w:rsidTr="00EF3293">
        <w:trPr>
          <w:tblHeader/>
        </w:trPr>
        <w:tc>
          <w:tcPr>
            <w:tcW w:w="1022" w:type="pct"/>
            <w:vMerge w:val="restart"/>
            <w:tcBorders>
              <w:top w:val="single" w:sz="6" w:space="0" w:color="000000"/>
              <w:left w:val="single" w:sz="6" w:space="0" w:color="000000"/>
              <w:right w:val="single" w:sz="6" w:space="0" w:color="000000"/>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Activităţi</w:t>
            </w:r>
          </w:p>
        </w:tc>
        <w:tc>
          <w:tcPr>
            <w:tcW w:w="1018" w:type="pct"/>
            <w:vMerge w:val="restart"/>
            <w:tcBorders>
              <w:top w:val="single" w:sz="6" w:space="0" w:color="000000"/>
              <w:left w:val="single" w:sz="6" w:space="0" w:color="000000"/>
              <w:right w:val="single" w:sz="6" w:space="0" w:color="000000"/>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Structuri responsabile</w:t>
            </w:r>
          </w:p>
        </w:tc>
        <w:tc>
          <w:tcPr>
            <w:tcW w:w="630" w:type="pct"/>
            <w:vMerge w:val="restart"/>
            <w:tcBorders>
              <w:top w:val="single" w:sz="6" w:space="0" w:color="000000"/>
              <w:left w:val="single" w:sz="6" w:space="0" w:color="000000"/>
              <w:right w:val="single" w:sz="6" w:space="0" w:color="000000"/>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Parteneri</w:t>
            </w:r>
          </w:p>
        </w:tc>
        <w:tc>
          <w:tcPr>
            <w:tcW w:w="341" w:type="pct"/>
            <w:gridSpan w:val="2"/>
            <w:vMerge w:val="restart"/>
            <w:tcBorders>
              <w:top w:val="single" w:sz="6" w:space="0" w:color="000000"/>
              <w:left w:val="single" w:sz="6" w:space="0" w:color="000000"/>
              <w:right w:val="single" w:sz="6" w:space="0" w:color="000000"/>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Termene de realizare</w:t>
            </w:r>
          </w:p>
        </w:tc>
        <w:tc>
          <w:tcPr>
            <w:tcW w:w="1189" w:type="pct"/>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Costuri, mii lei</w:t>
            </w:r>
          </w:p>
        </w:tc>
        <w:tc>
          <w:tcPr>
            <w:tcW w:w="801" w:type="pct"/>
            <w:vMerge w:val="restart"/>
            <w:tcBorders>
              <w:top w:val="single" w:sz="6" w:space="0" w:color="000000"/>
              <w:left w:val="single" w:sz="6" w:space="0" w:color="000000"/>
              <w:right w:val="single" w:sz="6" w:space="0" w:color="000000"/>
            </w:tcBorders>
            <w:shd w:val="clear" w:color="auto" w:fill="auto"/>
            <w:tcMar>
              <w:top w:w="15" w:type="dxa"/>
              <w:left w:w="45" w:type="dxa"/>
              <w:bottom w:w="15" w:type="dxa"/>
              <w:right w:w="45" w:type="dxa"/>
            </w:tcMar>
            <w:vAlign w:val="center"/>
          </w:tcPr>
          <w:p w:rsidR="00FF66A3" w:rsidRPr="009A7D8D" w:rsidRDefault="00FF66A3" w:rsidP="00EF3293">
            <w:pPr>
              <w:ind w:firstLine="0"/>
              <w:jc w:val="center"/>
              <w:rPr>
                <w:b/>
                <w:bCs/>
                <w:sz w:val="22"/>
                <w:szCs w:val="24"/>
                <w:lang w:val="ro-RO"/>
              </w:rPr>
            </w:pPr>
            <w:r w:rsidRPr="009A7D8D">
              <w:rPr>
                <w:b/>
                <w:bCs/>
                <w:sz w:val="22"/>
                <w:szCs w:val="24"/>
                <w:lang w:val="ro-RO"/>
              </w:rPr>
              <w:t>Indicatori</w:t>
            </w:r>
          </w:p>
        </w:tc>
      </w:tr>
      <w:tr w:rsidR="00FF66A3" w:rsidRPr="009A7D8D" w:rsidTr="00EF3293">
        <w:trPr>
          <w:tblHeader/>
        </w:trPr>
        <w:tc>
          <w:tcPr>
            <w:tcW w:w="1022" w:type="pct"/>
            <w:vMerge/>
            <w:tcBorders>
              <w:left w:val="single" w:sz="6" w:space="0" w:color="000000"/>
              <w:bottom w:val="single" w:sz="6" w:space="0" w:color="000000"/>
              <w:right w:val="single" w:sz="6" w:space="0" w:color="000000"/>
            </w:tcBorders>
            <w:shd w:val="clear" w:color="auto" w:fill="auto"/>
          </w:tcPr>
          <w:p w:rsidR="00FF66A3" w:rsidRPr="009A7D8D" w:rsidRDefault="00FF66A3" w:rsidP="00EF3293">
            <w:pPr>
              <w:ind w:firstLine="0"/>
              <w:jc w:val="left"/>
              <w:rPr>
                <w:b/>
                <w:bCs/>
                <w:sz w:val="22"/>
                <w:szCs w:val="24"/>
                <w:lang w:val="ro-RO"/>
              </w:rPr>
            </w:pPr>
          </w:p>
        </w:tc>
        <w:tc>
          <w:tcPr>
            <w:tcW w:w="1018" w:type="pct"/>
            <w:vMerge/>
            <w:tcBorders>
              <w:left w:val="single" w:sz="6" w:space="0" w:color="000000"/>
              <w:bottom w:val="single" w:sz="6" w:space="0" w:color="000000"/>
              <w:right w:val="single" w:sz="6" w:space="0" w:color="000000"/>
            </w:tcBorders>
            <w:shd w:val="clear" w:color="auto" w:fill="auto"/>
          </w:tcPr>
          <w:p w:rsidR="00FF66A3" w:rsidRPr="009A7D8D" w:rsidRDefault="00FF66A3" w:rsidP="00EF3293">
            <w:pPr>
              <w:ind w:firstLine="0"/>
              <w:jc w:val="left"/>
              <w:rPr>
                <w:b/>
                <w:bCs/>
                <w:sz w:val="22"/>
                <w:szCs w:val="24"/>
                <w:lang w:val="ro-RO"/>
              </w:rPr>
            </w:pPr>
          </w:p>
        </w:tc>
        <w:tc>
          <w:tcPr>
            <w:tcW w:w="630" w:type="pct"/>
            <w:vMerge/>
            <w:tcBorders>
              <w:left w:val="single" w:sz="6" w:space="0" w:color="000000"/>
              <w:bottom w:val="single" w:sz="6" w:space="0" w:color="000000"/>
              <w:right w:val="single" w:sz="6" w:space="0" w:color="000000"/>
            </w:tcBorders>
            <w:shd w:val="clear" w:color="auto" w:fill="auto"/>
          </w:tcPr>
          <w:p w:rsidR="00FF66A3" w:rsidRPr="009A7D8D" w:rsidRDefault="00FF66A3" w:rsidP="00EF3293">
            <w:pPr>
              <w:ind w:firstLine="0"/>
              <w:jc w:val="left"/>
              <w:rPr>
                <w:b/>
                <w:bCs/>
                <w:sz w:val="22"/>
                <w:szCs w:val="24"/>
                <w:lang w:val="ro-RO"/>
              </w:rPr>
            </w:pPr>
          </w:p>
        </w:tc>
        <w:tc>
          <w:tcPr>
            <w:tcW w:w="341" w:type="pct"/>
            <w:gridSpan w:val="2"/>
            <w:vMerge/>
            <w:tcBorders>
              <w:left w:val="single" w:sz="6" w:space="0" w:color="000000"/>
              <w:bottom w:val="single" w:sz="6" w:space="0" w:color="000000"/>
              <w:right w:val="single" w:sz="6" w:space="0" w:color="000000"/>
            </w:tcBorders>
            <w:shd w:val="clear" w:color="auto" w:fill="auto"/>
          </w:tcPr>
          <w:p w:rsidR="00FF66A3" w:rsidRPr="009A7D8D" w:rsidRDefault="00FF66A3" w:rsidP="00EF3293">
            <w:pPr>
              <w:ind w:firstLine="0"/>
              <w:jc w:val="center"/>
              <w:rPr>
                <w:b/>
                <w:bCs/>
                <w:sz w:val="22"/>
                <w:szCs w:val="24"/>
                <w:lang w:val="ro-RO"/>
              </w:rPr>
            </w:pPr>
          </w:p>
        </w:tc>
        <w:tc>
          <w:tcPr>
            <w:tcW w:w="450" w:type="pct"/>
            <w:tcBorders>
              <w:top w:val="single" w:sz="6" w:space="0" w:color="000000"/>
              <w:left w:val="single" w:sz="6" w:space="0" w:color="000000"/>
              <w:bottom w:val="single" w:sz="6" w:space="0" w:color="000000"/>
              <w:right w:val="single" w:sz="4" w:space="0" w:color="auto"/>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surse bugetare ale autorităţilor publice</w:t>
            </w:r>
          </w:p>
        </w:tc>
        <w:tc>
          <w:tcPr>
            <w:tcW w:w="291" w:type="pct"/>
            <w:gridSpan w:val="7"/>
            <w:tcBorders>
              <w:top w:val="single" w:sz="6" w:space="0" w:color="000000"/>
              <w:left w:val="single" w:sz="4" w:space="0" w:color="auto"/>
              <w:bottom w:val="single" w:sz="6" w:space="0" w:color="000000"/>
              <w:right w:val="single" w:sz="6" w:space="0" w:color="000000"/>
            </w:tcBorders>
            <w:shd w:val="clear" w:color="auto" w:fill="auto"/>
            <w:vAlign w:val="center"/>
          </w:tcPr>
          <w:p w:rsidR="00FF66A3" w:rsidRPr="009A7D8D" w:rsidRDefault="00FF66A3" w:rsidP="00EF3293">
            <w:pPr>
              <w:ind w:firstLine="0"/>
              <w:jc w:val="center"/>
              <w:rPr>
                <w:b/>
                <w:bCs/>
                <w:sz w:val="22"/>
                <w:szCs w:val="24"/>
                <w:lang w:val="ro-RO"/>
              </w:rPr>
            </w:pPr>
            <w:r w:rsidRPr="009A7D8D">
              <w:rPr>
                <w:b/>
                <w:bCs/>
                <w:sz w:val="22"/>
                <w:szCs w:val="24"/>
                <w:lang w:val="ro-RO"/>
              </w:rPr>
              <w:t>alte surse</w:t>
            </w:r>
          </w:p>
          <w:p w:rsidR="00FF66A3" w:rsidRPr="009A7D8D" w:rsidRDefault="00FF66A3" w:rsidP="00EF3293">
            <w:pPr>
              <w:ind w:firstLine="0"/>
              <w:jc w:val="center"/>
              <w:rPr>
                <w:b/>
                <w:bCs/>
                <w:sz w:val="22"/>
                <w:szCs w:val="24"/>
                <w:lang w:val="ro-RO"/>
              </w:rPr>
            </w:pPr>
          </w:p>
        </w:tc>
        <w:tc>
          <w:tcPr>
            <w:tcW w:w="447"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vAlign w:val="center"/>
          </w:tcPr>
          <w:p w:rsidR="00FF66A3" w:rsidRPr="009A7D8D" w:rsidRDefault="00FF66A3" w:rsidP="00EF3293">
            <w:pPr>
              <w:ind w:firstLine="0"/>
              <w:jc w:val="center"/>
              <w:rPr>
                <w:b/>
                <w:bCs/>
                <w:sz w:val="22"/>
                <w:szCs w:val="24"/>
                <w:lang w:val="ro-RO"/>
              </w:rPr>
            </w:pPr>
            <w:r w:rsidRPr="009A7D8D">
              <w:rPr>
                <w:b/>
                <w:bCs/>
                <w:sz w:val="22"/>
                <w:szCs w:val="24"/>
                <w:lang w:val="ro-RO"/>
              </w:rPr>
              <w:t>surse neacoperite</w:t>
            </w:r>
          </w:p>
        </w:tc>
        <w:tc>
          <w:tcPr>
            <w:tcW w:w="801" w:type="pct"/>
            <w:vMerge/>
            <w:tcBorders>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
                <w:bCs/>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b"/>
              <w:rPr>
                <w:sz w:val="22"/>
                <w:lang w:val="ro-RO"/>
              </w:rPr>
            </w:pPr>
            <w:r w:rsidRPr="009A7D8D">
              <w:rPr>
                <w:sz w:val="22"/>
                <w:lang w:val="ro-RO"/>
              </w:rPr>
              <w:t>Secțiunea 1</w:t>
            </w:r>
          </w:p>
          <w:p w:rsidR="00FF66A3" w:rsidRPr="009A7D8D" w:rsidRDefault="00FF66A3" w:rsidP="00EF3293">
            <w:pPr>
              <w:pStyle w:val="cb"/>
              <w:rPr>
                <w:sz w:val="22"/>
                <w:lang w:val="ro-RO"/>
              </w:rPr>
            </w:pPr>
            <w:r w:rsidRPr="009A7D8D">
              <w:rPr>
                <w:sz w:val="22"/>
                <w:lang w:val="ro-RO"/>
              </w:rPr>
              <w:t>MĂSURI GENERALE DE SUSŢINERE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b"/>
              <w:rPr>
                <w:sz w:val="22"/>
                <w:lang w:val="ro-RO"/>
              </w:rPr>
            </w:pPr>
            <w:r w:rsidRPr="009A7D8D">
              <w:rPr>
                <w:bCs w:val="0"/>
                <w:sz w:val="22"/>
                <w:lang w:val="ro-RO"/>
              </w:rPr>
              <w:t>1.1.Coordonarea activităților de prevenire și combatere a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sidRPr="009A7D8D">
              <w:rPr>
                <w:b/>
                <w:bCs/>
                <w:sz w:val="22"/>
                <w:lang w:val="ro-RO"/>
              </w:rPr>
              <w:t>Obiectiv general 1:</w:t>
            </w:r>
          </w:p>
          <w:p w:rsidR="00FF66A3" w:rsidRPr="009A7D8D" w:rsidRDefault="00FF66A3" w:rsidP="00EF3293">
            <w:pPr>
              <w:pStyle w:val="js"/>
              <w:jc w:val="center"/>
              <w:rPr>
                <w:sz w:val="22"/>
                <w:lang w:val="ro-RO"/>
              </w:rPr>
            </w:pPr>
            <w:r w:rsidRPr="009A7D8D">
              <w:rPr>
                <w:b/>
                <w:bCs/>
                <w:sz w:val="22"/>
                <w:lang w:val="ro-RO"/>
              </w:rPr>
              <w:t>Asigurarea implementării politicii naţionale în domeniul prevenirii și combaterii traficului de ființe umane bazat</w:t>
            </w:r>
            <w:r>
              <w:rPr>
                <w:b/>
                <w:bCs/>
                <w:sz w:val="22"/>
                <w:lang w:val="ro-RO"/>
              </w:rPr>
              <w:t>e</w:t>
            </w:r>
            <w:r w:rsidRPr="009A7D8D">
              <w:rPr>
                <w:b/>
                <w:bCs/>
                <w:sz w:val="22"/>
                <w:lang w:val="ro-RO"/>
              </w:rPr>
              <w:t xml:space="preserve"> pe o coordonare eficientă și o consolidare a cooperării cu partenerii de implementare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specific 1.1:</w:t>
            </w:r>
          </w:p>
          <w:p w:rsidR="00FF66A3" w:rsidRPr="009A7D8D" w:rsidRDefault="00FF66A3" w:rsidP="00EF3293">
            <w:pPr>
              <w:ind w:firstLine="0"/>
              <w:jc w:val="center"/>
              <w:rPr>
                <w:b/>
                <w:bCs/>
                <w:sz w:val="22"/>
                <w:szCs w:val="24"/>
                <w:lang w:val="ro-RO"/>
              </w:rPr>
            </w:pPr>
            <w:r w:rsidRPr="009A7D8D">
              <w:rPr>
                <w:b/>
                <w:sz w:val="22"/>
                <w:szCs w:val="24"/>
                <w:lang w:val="ro-RO"/>
              </w:rPr>
              <w:t xml:space="preserve">Dezvoltarea noilor mecanisme de cooperare </w:t>
            </w:r>
            <w:r>
              <w:rPr>
                <w:b/>
                <w:sz w:val="22"/>
                <w:szCs w:val="24"/>
                <w:lang w:val="ro-RO"/>
              </w:rPr>
              <w:t>între instituţiile de stat, non</w:t>
            </w:r>
            <w:r w:rsidRPr="009A7D8D">
              <w:rPr>
                <w:b/>
                <w:sz w:val="22"/>
                <w:szCs w:val="24"/>
                <w:lang w:val="ro-RO"/>
              </w:rPr>
              <w:t>statale şi alţi actori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1.1.1. Efectuarea studiului de fezabilitate cu scopul identificării oportunității instituirii Oficiului/unităţii raportorului național pentru evaluarea politicilor  naționale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Cancelaria de Stat</w:t>
            </w:r>
          </w:p>
          <w:p w:rsidR="00FF66A3" w:rsidRPr="009A7D8D" w:rsidRDefault="00FF66A3" w:rsidP="00EF3293">
            <w:pPr>
              <w:ind w:firstLine="0"/>
              <w:jc w:val="left"/>
              <w:rPr>
                <w:bCs/>
                <w:sz w:val="22"/>
                <w:szCs w:val="24"/>
                <w:lang w:val="ro-RO"/>
              </w:rPr>
            </w:pPr>
            <w:r w:rsidRPr="009A7D8D">
              <w:rPr>
                <w:bCs/>
                <w:sz w:val="22"/>
                <w:szCs w:val="24"/>
                <w:lang w:val="ro-RO"/>
              </w:rPr>
              <w:t xml:space="preserve">(Secretariatul </w:t>
            </w:r>
            <w:r>
              <w:rPr>
                <w:bCs/>
                <w:sz w:val="22"/>
                <w:szCs w:val="24"/>
                <w:lang w:val="ro-RO"/>
              </w:rPr>
              <w:t>p</w:t>
            </w:r>
            <w:r w:rsidRPr="009A7D8D">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w:t>
            </w:r>
            <w:r>
              <w:rPr>
                <w:sz w:val="22"/>
                <w:szCs w:val="24"/>
                <w:lang w:val="ro-RO"/>
              </w:rPr>
              <w:t xml:space="preserve"> Internaționale pentru Migrație;</w:t>
            </w:r>
          </w:p>
          <w:p w:rsidR="00FF66A3" w:rsidRPr="009A7D8D" w:rsidRDefault="00FF66A3" w:rsidP="00EF3293">
            <w:pPr>
              <w:ind w:firstLine="0"/>
              <w:jc w:val="left"/>
              <w:rPr>
                <w:sz w:val="22"/>
                <w:szCs w:val="24"/>
                <w:lang w:val="ro-RO"/>
              </w:rPr>
            </w:pPr>
            <w:r w:rsidRPr="009A7D8D">
              <w:rPr>
                <w:bCs/>
                <w:sz w:val="22"/>
                <w:szCs w:val="24"/>
                <w:lang w:val="ro-RO"/>
              </w:rPr>
              <w:t>Misiunea Organizaţiei pentru Securitate</w:t>
            </w:r>
            <w:r w:rsidRPr="009A7D8D">
              <w:rPr>
                <w:sz w:val="22"/>
                <w:szCs w:val="24"/>
                <w:lang w:val="ro-RO"/>
              </w:rPr>
              <w:t> şi Cooperare în Europa</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right="-57" w:firstLine="0"/>
              <w:jc w:val="center"/>
              <w:rPr>
                <w:sz w:val="22"/>
                <w:szCs w:val="24"/>
                <w:lang w:val="ro-RO"/>
              </w:rPr>
            </w:pPr>
            <w:r w:rsidRPr="009A7D8D">
              <w:rPr>
                <w:sz w:val="22"/>
                <w:szCs w:val="24"/>
                <w:lang w:val="ro-RO"/>
              </w:rPr>
              <w:t>360,0</w:t>
            </w:r>
          </w:p>
        </w:tc>
        <w:tc>
          <w:tcPr>
            <w:tcW w:w="447"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Studiu realizat</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număr</w:t>
            </w:r>
            <w:r w:rsidRPr="009A7D8D">
              <w:rPr>
                <w:bCs/>
                <w:sz w:val="22"/>
                <w:szCs w:val="24"/>
                <w:lang w:val="ro-RO"/>
              </w:rPr>
              <w:t xml:space="preserve"> de mese rotunde organizate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r</w:t>
            </w:r>
            <w:r w:rsidRPr="009A7D8D">
              <w:rPr>
                <w:bCs/>
                <w:sz w:val="22"/>
                <w:szCs w:val="24"/>
                <w:lang w:val="ro-RO"/>
              </w:rPr>
              <w:t xml:space="preserve">aport </w:t>
            </w:r>
            <w:r>
              <w:rPr>
                <w:bCs/>
                <w:sz w:val="22"/>
                <w:szCs w:val="24"/>
                <w:lang w:val="ro-RO"/>
              </w:rPr>
              <w:t>privind</w:t>
            </w:r>
            <w:r w:rsidRPr="009A7D8D">
              <w:rPr>
                <w:bCs/>
                <w:sz w:val="22"/>
                <w:szCs w:val="24"/>
                <w:lang w:val="ro-RO"/>
              </w:rPr>
              <w:t xml:space="preserve"> studiu</w:t>
            </w:r>
            <w:r>
              <w:rPr>
                <w:bCs/>
                <w:sz w:val="22"/>
                <w:szCs w:val="24"/>
                <w:lang w:val="ro-RO"/>
              </w:rPr>
              <w:t>l</w:t>
            </w:r>
            <w:r w:rsidRPr="009A7D8D">
              <w:rPr>
                <w:bCs/>
                <w:sz w:val="22"/>
                <w:szCs w:val="24"/>
                <w:lang w:val="ro-RO"/>
              </w:rPr>
              <w:t xml:space="preserve"> prezentat</w:t>
            </w:r>
          </w:p>
          <w:p w:rsidR="00FF66A3" w:rsidRPr="009A7D8D" w:rsidRDefault="00FF66A3" w:rsidP="00EF3293">
            <w:pPr>
              <w:ind w:firstLine="0"/>
              <w:jc w:val="left"/>
              <w:rPr>
                <w:bCs/>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1.1.2. Încheierea </w:t>
            </w:r>
            <w:r>
              <w:rPr>
                <w:sz w:val="22"/>
                <w:szCs w:val="24"/>
                <w:lang w:val="ro-RO"/>
              </w:rPr>
              <w:t>m</w:t>
            </w:r>
            <w:r w:rsidRPr="009A7D8D">
              <w:rPr>
                <w:sz w:val="22"/>
                <w:szCs w:val="24"/>
                <w:lang w:val="ro-RO"/>
              </w:rPr>
              <w:t xml:space="preserve">emorandurilor între diferiți actori din domeniul antitrafic la nivel național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Pr>
                <w:bCs/>
                <w:sz w:val="22"/>
                <w:szCs w:val="24"/>
                <w:lang w:val="ro-RO"/>
              </w:rPr>
              <w:t>Ministerul Afacerilor Interne,;</w:t>
            </w:r>
            <w:r w:rsidRPr="009A7D8D">
              <w:rPr>
                <w:bCs/>
                <w:sz w:val="22"/>
                <w:szCs w:val="24"/>
                <w:lang w:val="ro-RO"/>
              </w:rPr>
              <w:t>Ministerul Sănătăți</w:t>
            </w:r>
            <w:r>
              <w:rPr>
                <w:bCs/>
                <w:sz w:val="22"/>
                <w:szCs w:val="24"/>
                <w:lang w:val="ro-RO"/>
              </w:rPr>
              <w:t>i, Muncii și Protecției Sociale;</w:t>
            </w:r>
          </w:p>
          <w:p w:rsidR="00FF66A3" w:rsidRPr="009A7D8D" w:rsidRDefault="00FF66A3" w:rsidP="00EF3293">
            <w:pPr>
              <w:ind w:firstLine="0"/>
              <w:jc w:val="left"/>
              <w:rPr>
                <w:bCs/>
                <w:sz w:val="22"/>
                <w:szCs w:val="24"/>
                <w:lang w:val="ro-RO"/>
              </w:rPr>
            </w:pPr>
            <w:r w:rsidRPr="009A7D8D">
              <w:rPr>
                <w:bCs/>
                <w:sz w:val="22"/>
                <w:szCs w:val="24"/>
                <w:lang w:val="ro-RO"/>
              </w:rPr>
              <w:t>Procuratura Generală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Cancelaria de Stat (Secretariatul </w:t>
            </w:r>
            <w:r>
              <w:rPr>
                <w:sz w:val="22"/>
                <w:szCs w:val="24"/>
                <w:lang w:val="ro-RO"/>
              </w:rPr>
              <w:t>p</w:t>
            </w:r>
            <w:r w:rsidRPr="009A7D8D">
              <w:rPr>
                <w:sz w:val="22"/>
                <w:szCs w:val="24"/>
                <w:lang w:val="ro-RO"/>
              </w:rPr>
              <w:t xml:space="preserve">ermanent al Comitetului național pentru </w:t>
            </w:r>
            <w:r w:rsidRPr="009A7D8D">
              <w:rPr>
                <w:sz w:val="22"/>
                <w:szCs w:val="24"/>
                <w:lang w:val="ro-RO"/>
              </w:rPr>
              <w:lastRenderedPageBreak/>
              <w:t>combate</w:t>
            </w:r>
            <w:r>
              <w:rPr>
                <w:sz w:val="22"/>
                <w:szCs w:val="24"/>
                <w:lang w:val="ro-RO"/>
              </w:rPr>
              <w:t>rea traficului de ființe umane);</w:t>
            </w:r>
          </w:p>
          <w:p w:rsidR="00FF66A3" w:rsidRPr="009A7D8D" w:rsidRDefault="00FF66A3" w:rsidP="00EF3293">
            <w:pPr>
              <w:ind w:firstLine="0"/>
              <w:jc w:val="left"/>
              <w:rPr>
                <w:sz w:val="22"/>
                <w:szCs w:val="24"/>
                <w:lang w:val="ro-RO"/>
              </w:rPr>
            </w:pPr>
            <w:r>
              <w:rPr>
                <w:sz w:val="22"/>
                <w:szCs w:val="24"/>
                <w:lang w:val="ro-RO"/>
              </w:rPr>
              <w:t>p</w:t>
            </w:r>
            <w:r w:rsidRPr="009A7D8D">
              <w:rPr>
                <w:sz w:val="22"/>
                <w:szCs w:val="24"/>
                <w:lang w:val="ro-RO"/>
              </w:rPr>
              <w:t>arteneri</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lastRenderedPageBreak/>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right="-806" w:firstLine="0"/>
              <w:jc w:val="center"/>
              <w:rPr>
                <w:sz w:val="22"/>
                <w:szCs w:val="24"/>
                <w:lang w:val="ro-RO"/>
              </w:rPr>
            </w:pPr>
          </w:p>
        </w:tc>
        <w:tc>
          <w:tcPr>
            <w:tcW w:w="447"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memorandumuri încheiate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lastRenderedPageBreak/>
              <w:t>Obiectiv specific 1.2:</w:t>
            </w:r>
          </w:p>
          <w:p w:rsidR="00FF66A3" w:rsidRPr="009A7D8D" w:rsidRDefault="00FF66A3" w:rsidP="00EF3293">
            <w:pPr>
              <w:ind w:firstLine="0"/>
              <w:jc w:val="center"/>
              <w:rPr>
                <w:bCs/>
                <w:sz w:val="22"/>
                <w:szCs w:val="24"/>
                <w:lang w:val="ro-RO"/>
              </w:rPr>
            </w:pPr>
            <w:r w:rsidRPr="009A7D8D">
              <w:rPr>
                <w:b/>
                <w:bCs/>
                <w:sz w:val="22"/>
                <w:szCs w:val="24"/>
                <w:lang w:val="ro-RO"/>
              </w:rPr>
              <w:t xml:space="preserve">Consolidarea mecanismelor de coordonare </w:t>
            </w:r>
            <w:r w:rsidRPr="008C7034">
              <w:rPr>
                <w:b/>
                <w:bCs/>
                <w:sz w:val="22"/>
                <w:szCs w:val="24"/>
                <w:lang w:val="ro-RO"/>
              </w:rPr>
              <w:t>între</w:t>
            </w:r>
            <w:r>
              <w:rPr>
                <w:b/>
                <w:bCs/>
                <w:sz w:val="22"/>
                <w:szCs w:val="24"/>
                <w:lang w:val="ro-RO"/>
              </w:rPr>
              <w:t>c</w:t>
            </w:r>
            <w:r w:rsidRPr="009A7D8D">
              <w:rPr>
                <w:b/>
                <w:bCs/>
                <w:sz w:val="22"/>
                <w:szCs w:val="24"/>
                <w:lang w:val="ro-RO"/>
              </w:rPr>
              <w:t>omisiile teritoriale pentru combaterea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1.1.3. Elaborarea Strategiei-</w:t>
            </w:r>
            <w:r w:rsidRPr="009A7D8D">
              <w:rPr>
                <w:sz w:val="22"/>
                <w:szCs w:val="24"/>
                <w:lang w:val="ro-RO"/>
              </w:rPr>
              <w:t xml:space="preserve">cadru de comunicare a </w:t>
            </w:r>
            <w:r>
              <w:rPr>
                <w:sz w:val="22"/>
                <w:szCs w:val="24"/>
                <w:lang w:val="ro-RO"/>
              </w:rPr>
              <w:t>comisiilor</w:t>
            </w:r>
            <w:r w:rsidRPr="009A7D8D">
              <w:rPr>
                <w:sz w:val="22"/>
                <w:szCs w:val="24"/>
                <w:lang w:val="ro-RO"/>
              </w:rPr>
              <w:t xml:space="preserve"> teritoriale pentru combaterea traficului de ființe umane cu specialiştii </w:t>
            </w:r>
            <w:r>
              <w:rPr>
                <w:sz w:val="22"/>
                <w:szCs w:val="24"/>
                <w:lang w:val="ro-RO"/>
              </w:rPr>
              <w:t>din</w:t>
            </w:r>
            <w:r w:rsidRPr="009A7D8D">
              <w:rPr>
                <w:sz w:val="22"/>
                <w:szCs w:val="24"/>
                <w:lang w:val="ro-RO"/>
              </w:rPr>
              <w:t xml:space="preserve"> unităţile administrativ-teritoriale, inclusiv de nivelul </w:t>
            </w:r>
            <w:r>
              <w:rPr>
                <w:sz w:val="22"/>
                <w:szCs w:val="24"/>
                <w:lang w:val="ro-RO"/>
              </w:rPr>
              <w:t>întîi,</w:t>
            </w:r>
            <w:r w:rsidRPr="009A7D8D">
              <w:rPr>
                <w:sz w:val="22"/>
                <w:szCs w:val="24"/>
                <w:lang w:val="ro-RO"/>
              </w:rPr>
              <w:t xml:space="preserve"> şi organizații necomerciale locale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Cancelaria de Stat (Secretariatul </w:t>
            </w:r>
            <w:r>
              <w:rPr>
                <w:sz w:val="22"/>
                <w:szCs w:val="24"/>
                <w:lang w:val="ro-RO"/>
              </w:rPr>
              <w:t>p</w:t>
            </w:r>
            <w:r w:rsidRPr="009A7D8D">
              <w:rPr>
                <w:sz w:val="22"/>
                <w:szCs w:val="24"/>
                <w:lang w:val="ro-RO"/>
              </w:rPr>
              <w:t>ermanent al Comitetului național pentru combate</w:t>
            </w:r>
            <w:r>
              <w:rPr>
                <w:sz w:val="22"/>
                <w:szCs w:val="24"/>
                <w:lang w:val="ro-RO"/>
              </w:rPr>
              <w:t>rea traficului de ființe umane);</w:t>
            </w:r>
          </w:p>
          <w:p w:rsidR="00FF66A3" w:rsidRPr="009A7D8D" w:rsidRDefault="00FF66A3" w:rsidP="00EF3293">
            <w:pPr>
              <w:ind w:firstLine="0"/>
              <w:jc w:val="left"/>
              <w:rPr>
                <w:sz w:val="22"/>
                <w:szCs w:val="24"/>
                <w:lang w:val="ro-RO"/>
              </w:rPr>
            </w:pPr>
            <w:r>
              <w:rPr>
                <w:sz w:val="22"/>
                <w:szCs w:val="24"/>
                <w:lang w:val="ro-RO"/>
              </w:rPr>
              <w:t>c</w:t>
            </w:r>
            <w:r w:rsidRPr="009A7D8D">
              <w:rPr>
                <w:sz w:val="22"/>
                <w:szCs w:val="24"/>
                <w:lang w:val="ro-RO"/>
              </w:rPr>
              <w:t xml:space="preserve">omisiile teritoriale pentru combaterea traficului de fiinţe umane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Organizaţii ne</w:t>
            </w:r>
            <w:r w:rsidRPr="009A7D8D">
              <w:rPr>
                <w:sz w:val="22"/>
                <w:szCs w:val="24"/>
                <w:lang w:val="ro-RO"/>
              </w:rPr>
              <w:t>comerciale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447"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mese rotunde realizate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Strategie-cadru</w:t>
            </w:r>
            <w:r w:rsidRPr="009A7D8D">
              <w:rPr>
                <w:bCs/>
                <w:sz w:val="22"/>
                <w:szCs w:val="24"/>
                <w:lang w:val="ro-RO"/>
              </w:rPr>
              <w:t xml:space="preserve"> elaborată</w:t>
            </w:r>
            <w:r>
              <w:rPr>
                <w:bCs/>
                <w:sz w:val="22"/>
                <w:szCs w:val="24"/>
                <w:lang w:val="ro-RO"/>
              </w:rPr>
              <w:t xml:space="preserve"> și</w:t>
            </w:r>
            <w:r w:rsidRPr="009A7D8D">
              <w:rPr>
                <w:bCs/>
                <w:sz w:val="22"/>
                <w:szCs w:val="24"/>
                <w:lang w:val="ro-RO"/>
              </w:rPr>
              <w:t xml:space="preserve"> pilotată</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1.1.4. Dezvoltarea </w:t>
            </w:r>
            <w:r>
              <w:rPr>
                <w:sz w:val="22"/>
                <w:szCs w:val="24"/>
                <w:lang w:val="ro-RO"/>
              </w:rPr>
              <w:t>S</w:t>
            </w:r>
            <w:r w:rsidRPr="009A7D8D">
              <w:rPr>
                <w:sz w:val="22"/>
                <w:szCs w:val="24"/>
                <w:lang w:val="ro-RO"/>
              </w:rPr>
              <w:t xml:space="preserve">trategiei de comunicare a  Secretariatului </w:t>
            </w:r>
            <w:r>
              <w:rPr>
                <w:sz w:val="22"/>
                <w:szCs w:val="24"/>
                <w:lang w:val="ro-RO"/>
              </w:rPr>
              <w:t>p</w:t>
            </w:r>
            <w:r w:rsidRPr="009A7D8D">
              <w:rPr>
                <w:sz w:val="22"/>
                <w:szCs w:val="24"/>
                <w:lang w:val="ro-RO"/>
              </w:rPr>
              <w:t>ermanent al Comitetului național</w:t>
            </w:r>
            <w:r>
              <w:rPr>
                <w:sz w:val="22"/>
                <w:szCs w:val="24"/>
                <w:lang w:val="ro-RO"/>
              </w:rPr>
              <w:t xml:space="preserve"> pentru combaterea traficului de ființe umane</w:t>
            </w:r>
            <w:r w:rsidRPr="009A7D8D">
              <w:rPr>
                <w:sz w:val="22"/>
                <w:szCs w:val="24"/>
                <w:lang w:val="ro-RO"/>
              </w:rPr>
              <w:t xml:space="preserve">  cu specialiștii din administrația publică centrală și locală (nivelul </w:t>
            </w:r>
            <w:r>
              <w:rPr>
                <w:sz w:val="22"/>
                <w:szCs w:val="24"/>
                <w:lang w:val="ro-RO"/>
              </w:rPr>
              <w:t>întîi și al doilea</w:t>
            </w:r>
            <w:r w:rsidRPr="009A7D8D">
              <w:rPr>
                <w:sz w:val="22"/>
                <w:szCs w:val="24"/>
                <w:lang w:val="ro-RO"/>
              </w:rPr>
              <w:t xml:space="preserve">) </w:t>
            </w:r>
            <w:r>
              <w:rPr>
                <w:sz w:val="22"/>
                <w:szCs w:val="24"/>
                <w:lang w:val="ro-RO"/>
              </w:rPr>
              <w:t xml:space="preserve">și </w:t>
            </w:r>
            <w:r w:rsidRPr="009A7D8D">
              <w:rPr>
                <w:sz w:val="22"/>
                <w:szCs w:val="24"/>
                <w:lang w:val="ro-RO"/>
              </w:rPr>
              <w:t xml:space="preserve">partenerii de dezvoltare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Can</w:t>
            </w:r>
            <w:r>
              <w:rPr>
                <w:sz w:val="22"/>
                <w:szCs w:val="24"/>
                <w:lang w:val="ro-RO"/>
              </w:rPr>
              <w:t>celaria de Stat (Secretariatul p</w:t>
            </w:r>
            <w:r w:rsidRPr="009A7D8D">
              <w:rPr>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 Internaționale pentru Migrație</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447"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Strategie revizuită și pilotată</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mese rotunde realizate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left"/>
              <w:rPr>
                <w:sz w:val="22"/>
                <w:szCs w:val="22"/>
                <w:lang w:val="ro-RO"/>
              </w:rPr>
            </w:pPr>
            <w:r w:rsidRPr="005F651E">
              <w:rPr>
                <w:sz w:val="22"/>
                <w:szCs w:val="22"/>
                <w:lang w:val="ro-RO"/>
              </w:rPr>
              <w:t xml:space="preserve">1.1.5. Ghidarea metodologică în elaborarea planurilor locale anuale de către </w:t>
            </w:r>
            <w:r>
              <w:rPr>
                <w:sz w:val="22"/>
                <w:szCs w:val="22"/>
                <w:lang w:val="ro-RO"/>
              </w:rPr>
              <w:t>c</w:t>
            </w:r>
            <w:r w:rsidRPr="005F651E">
              <w:rPr>
                <w:sz w:val="22"/>
                <w:szCs w:val="22"/>
                <w:lang w:val="ro-RO"/>
              </w:rPr>
              <w:t xml:space="preserve">omisiile teritoriale pentru combaterea traficului de fiinţe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left"/>
              <w:rPr>
                <w:sz w:val="22"/>
                <w:szCs w:val="22"/>
                <w:lang w:val="ro-RO"/>
              </w:rPr>
            </w:pPr>
            <w:r w:rsidRPr="005F651E">
              <w:rPr>
                <w:sz w:val="22"/>
                <w:szCs w:val="22"/>
                <w:lang w:val="ro-RO"/>
              </w:rPr>
              <w:t xml:space="preserve">Cancelaria de Stat (Secretariatul </w:t>
            </w:r>
            <w:r>
              <w:rPr>
                <w:sz w:val="22"/>
                <w:szCs w:val="22"/>
                <w:lang w:val="ro-RO"/>
              </w:rPr>
              <w:t>p</w:t>
            </w:r>
            <w:r w:rsidRPr="005F651E">
              <w:rPr>
                <w:sz w:val="22"/>
                <w:szCs w:val="22"/>
                <w:lang w:val="ro-RO"/>
              </w:rPr>
              <w:t>ermanent al Comitetului național pentru combate</w:t>
            </w:r>
            <w:r>
              <w:rPr>
                <w:sz w:val="22"/>
                <w:szCs w:val="22"/>
                <w:lang w:val="ro-RO"/>
              </w:rPr>
              <w:t>rea traficului de ființe umane);</w:t>
            </w:r>
          </w:p>
          <w:p w:rsidR="00FF66A3" w:rsidRPr="005F651E" w:rsidRDefault="00FF66A3" w:rsidP="00EF3293">
            <w:pPr>
              <w:ind w:firstLine="0"/>
              <w:jc w:val="left"/>
              <w:rPr>
                <w:sz w:val="22"/>
                <w:szCs w:val="22"/>
                <w:lang w:val="ro-RO"/>
              </w:rPr>
            </w:pPr>
            <w:r>
              <w:rPr>
                <w:sz w:val="22"/>
                <w:szCs w:val="22"/>
                <w:lang w:val="ro-RO"/>
              </w:rPr>
              <w:t>c</w:t>
            </w:r>
            <w:r w:rsidRPr="005F651E">
              <w:rPr>
                <w:sz w:val="22"/>
                <w:szCs w:val="22"/>
                <w:lang w:val="ro-RO"/>
              </w:rPr>
              <w:t xml:space="preserve">omisiile teritoriale pentru combaterea traficului de fiinţe umane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left"/>
              <w:rPr>
                <w:sz w:val="22"/>
                <w:szCs w:val="22"/>
                <w:lang w:val="ro-RO"/>
              </w:rPr>
            </w:pPr>
            <w:r>
              <w:rPr>
                <w:sz w:val="22"/>
                <w:szCs w:val="22"/>
                <w:lang w:val="ro-RO"/>
              </w:rPr>
              <w:t>Administrația publică locală;</w:t>
            </w:r>
          </w:p>
          <w:p w:rsidR="00FF66A3" w:rsidRPr="005F651E" w:rsidRDefault="00FF66A3" w:rsidP="00EF3293">
            <w:pPr>
              <w:ind w:firstLine="0"/>
              <w:jc w:val="left"/>
              <w:rPr>
                <w:sz w:val="22"/>
                <w:szCs w:val="22"/>
                <w:lang w:val="ro-RO"/>
              </w:rPr>
            </w:pPr>
            <w:r w:rsidRPr="005F651E">
              <w:rPr>
                <w:sz w:val="22"/>
                <w:szCs w:val="22"/>
                <w:lang w:val="ro-RO"/>
              </w:rPr>
              <w:t>Misiunea Organizaţiei pentru Securitate şi Cooperare în Europa</w:t>
            </w:r>
          </w:p>
          <w:p w:rsidR="00FF66A3" w:rsidRPr="005F651E" w:rsidRDefault="00FF66A3" w:rsidP="00EF3293">
            <w:pPr>
              <w:ind w:firstLine="0"/>
              <w:rPr>
                <w:sz w:val="22"/>
                <w:szCs w:val="22"/>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center"/>
              <w:rPr>
                <w:sz w:val="22"/>
                <w:szCs w:val="22"/>
                <w:lang w:val="ro-RO"/>
              </w:rPr>
            </w:pPr>
            <w:r w:rsidRPr="005F651E">
              <w:rPr>
                <w:sz w:val="22"/>
                <w:szCs w:val="22"/>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center"/>
              <w:rPr>
                <w:sz w:val="22"/>
                <w:szCs w:val="22"/>
                <w:lang w:val="ro-RO"/>
              </w:rPr>
            </w:pPr>
            <w:r w:rsidRPr="005F651E">
              <w:rPr>
                <w:sz w:val="22"/>
                <w:szCs w:val="22"/>
                <w:lang w:val="ro-RO"/>
              </w:rPr>
              <w:t>În limitele bugetului aprobat</w:t>
            </w:r>
          </w:p>
        </w:tc>
        <w:tc>
          <w:tcPr>
            <w:tcW w:w="2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center"/>
              <w:rPr>
                <w:sz w:val="22"/>
                <w:szCs w:val="22"/>
                <w:lang w:val="ro-RO"/>
              </w:rPr>
            </w:pPr>
            <w:r w:rsidRPr="005F651E">
              <w:rPr>
                <w:sz w:val="22"/>
                <w:szCs w:val="22"/>
                <w:lang w:val="ro-RO"/>
              </w:rPr>
              <w:t>Surse externe</w:t>
            </w:r>
          </w:p>
        </w:tc>
        <w:tc>
          <w:tcPr>
            <w:tcW w:w="447"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rPr>
                <w:sz w:val="22"/>
                <w:szCs w:val="22"/>
                <w:lang w:val="ro-RO"/>
              </w:rPr>
            </w:pPr>
          </w:p>
        </w:tc>
        <w:tc>
          <w:tcPr>
            <w:tcW w:w="8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F651E" w:rsidRDefault="00FF66A3" w:rsidP="00EF3293">
            <w:pPr>
              <w:ind w:firstLine="0"/>
              <w:jc w:val="left"/>
              <w:rPr>
                <w:sz w:val="22"/>
                <w:szCs w:val="22"/>
                <w:lang w:val="ro-RO"/>
              </w:rPr>
            </w:pPr>
            <w:r w:rsidRPr="005F651E">
              <w:rPr>
                <w:sz w:val="22"/>
                <w:szCs w:val="22"/>
                <w:lang w:val="ro-RO"/>
              </w:rPr>
              <w:t xml:space="preserve">Număr de planuri anuale elaborate și implementate </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
                <w:bCs/>
                <w:sz w:val="22"/>
                <w:szCs w:val="24"/>
                <w:lang w:val="ro-RO"/>
              </w:rPr>
              <w:t>1.2. Cadrul legal și de reglementare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Obiectiv general 2:</w:t>
            </w:r>
          </w:p>
          <w:p w:rsidR="00FF66A3" w:rsidRPr="009A7D8D" w:rsidRDefault="00FF66A3" w:rsidP="00EF3293">
            <w:pPr>
              <w:ind w:firstLine="0"/>
              <w:jc w:val="center"/>
              <w:rPr>
                <w:sz w:val="22"/>
                <w:szCs w:val="24"/>
                <w:lang w:val="ro-RO"/>
              </w:rPr>
            </w:pPr>
            <w:r w:rsidRPr="009A7D8D">
              <w:rPr>
                <w:b/>
                <w:sz w:val="22"/>
                <w:szCs w:val="24"/>
                <w:lang w:val="ro-RO"/>
              </w:rPr>
              <w:t>Reglementarea relaţiilor din domeniul prevenirii şi combaterii traficului de ființe umane în conformitate cu principiile respectării drepturilor omului și a egalității de șanse între femei și bărbați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specific 2.1:</w:t>
            </w:r>
          </w:p>
          <w:p w:rsidR="00FF66A3" w:rsidRPr="009A7D8D" w:rsidRDefault="00FF66A3" w:rsidP="00EF3293">
            <w:pPr>
              <w:ind w:firstLine="0"/>
              <w:jc w:val="center"/>
              <w:rPr>
                <w:bCs/>
                <w:sz w:val="22"/>
                <w:szCs w:val="24"/>
                <w:lang w:val="ro-RO"/>
              </w:rPr>
            </w:pPr>
            <w:r w:rsidRPr="009A7D8D">
              <w:rPr>
                <w:b/>
                <w:bCs/>
                <w:sz w:val="22"/>
                <w:szCs w:val="24"/>
                <w:lang w:val="ro-RO"/>
              </w:rPr>
              <w:lastRenderedPageBreak/>
              <w:t xml:space="preserve">Îmbunătăţirea cadrului normativ în vederea acordării asistenţei şi protecţiei </w:t>
            </w:r>
            <w:r w:rsidRPr="009A7D8D">
              <w:rPr>
                <w:b/>
                <w:sz w:val="22"/>
                <w:szCs w:val="24"/>
                <w:lang w:val="ro-RO"/>
              </w:rPr>
              <w:t>victimelor și prezumatelor victime ale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lastRenderedPageBreak/>
              <w:t>1.2.1.  Modificarea şi completarea Hotărîrii Guvernului nr. 234 din 29 februarie 2008 „Privind aprobarea Regulamentului-cadru al comisiilor teritoriale pentru combaterea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bCs/>
                <w:sz w:val="22"/>
                <w:szCs w:val="24"/>
                <w:lang w:val="ro-RO"/>
              </w:rPr>
            </w:pPr>
            <w:r w:rsidRPr="00514825">
              <w:rPr>
                <w:bCs/>
                <w:sz w:val="22"/>
                <w:szCs w:val="24"/>
                <w:lang w:val="ro-RO"/>
              </w:rPr>
              <w:t xml:space="preserve">Ministerul Afacerilor Interne </w:t>
            </w:r>
          </w:p>
          <w:p w:rsidR="00FF66A3" w:rsidRPr="00514825" w:rsidRDefault="00FF66A3" w:rsidP="00EF3293">
            <w:pPr>
              <w:ind w:firstLine="0"/>
              <w:jc w:val="left"/>
              <w:rPr>
                <w:bCs/>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t>Cancelaria de Stat (Secretariatul permanent al Comitetului național pentru combaterea traficului de ființe umane)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bCs/>
                <w:sz w:val="22"/>
                <w:szCs w:val="24"/>
                <w:lang w:val="ro-RO"/>
              </w:rPr>
            </w:pPr>
            <w:r w:rsidRPr="00514825">
              <w:rPr>
                <w:bCs/>
                <w:sz w:val="22"/>
                <w:szCs w:val="24"/>
                <w:lang w:val="ro-RO"/>
              </w:rPr>
              <w:t>2018-2019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sz w:val="22"/>
                <w:szCs w:val="24"/>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bCs/>
                <w:sz w:val="22"/>
                <w:szCs w:val="24"/>
                <w:lang w:val="ro-RO"/>
              </w:rPr>
            </w:pPr>
            <w:r w:rsidRPr="00514825">
              <w:rPr>
                <w:bCs/>
                <w:sz w:val="22"/>
                <w:szCs w:val="24"/>
                <w:lang w:val="ro-RO"/>
              </w:rPr>
              <w:t>Hotărîre elaborată și aprobată de către Guvern</w:t>
            </w:r>
          </w:p>
        </w:tc>
      </w:tr>
      <w:tr w:rsidR="00FF66A3" w:rsidRPr="009A7D8D" w:rsidTr="00EF3293">
        <w:trPr>
          <w:trHeight w:val="20"/>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1.2.2. Ajustarea Metodologiei de planificare şi monitorizare a politicii naționale antitrafic  în conformitate cu documentul de politici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Can</w:t>
            </w:r>
            <w:r>
              <w:rPr>
                <w:sz w:val="22"/>
                <w:szCs w:val="24"/>
                <w:lang w:val="ro-RO"/>
              </w:rPr>
              <w:t>celaria de Stat (Secretariatul p</w:t>
            </w:r>
            <w:r w:rsidRPr="009A7D8D">
              <w:rPr>
                <w:sz w:val="22"/>
                <w:szCs w:val="24"/>
                <w:lang w:val="ro-RO"/>
              </w:rPr>
              <w:t>ermanent al Comitetului național pentru combate</w:t>
            </w:r>
            <w:r>
              <w:rPr>
                <w:sz w:val="22"/>
                <w:szCs w:val="24"/>
                <w:lang w:val="ro-RO"/>
              </w:rPr>
              <w:t>rea traficului de ființe umane);</w:t>
            </w:r>
          </w:p>
          <w:p w:rsidR="00FF66A3" w:rsidRPr="009A7D8D" w:rsidRDefault="00FF66A3" w:rsidP="00EF3293">
            <w:pPr>
              <w:ind w:firstLine="0"/>
              <w:jc w:val="left"/>
              <w:rPr>
                <w:bCs/>
                <w:sz w:val="22"/>
                <w:szCs w:val="24"/>
                <w:lang w:val="ro-RO"/>
              </w:rPr>
            </w:pPr>
            <w:r w:rsidRPr="009A7D8D">
              <w:rPr>
                <w:bCs/>
                <w:sz w:val="22"/>
                <w:szCs w:val="24"/>
                <w:lang w:val="ro-RO"/>
              </w:rPr>
              <w:t>Ministerul Afacerilor Externe şi Integrării Europene</w:t>
            </w:r>
            <w:r>
              <w:rPr>
                <w:bCs/>
                <w:sz w:val="22"/>
                <w:szCs w:val="24"/>
                <w:lang w:val="ro-RO"/>
              </w:rPr>
              <w:t>;</w:t>
            </w:r>
          </w:p>
          <w:p w:rsidR="00FF66A3" w:rsidRPr="009A7D8D" w:rsidRDefault="00FF66A3" w:rsidP="00EF3293">
            <w:pPr>
              <w:ind w:firstLine="0"/>
              <w:jc w:val="left"/>
              <w:rPr>
                <w:bCs/>
                <w:sz w:val="22"/>
                <w:szCs w:val="24"/>
                <w:lang w:val="ro-RO"/>
              </w:rPr>
            </w:pPr>
            <w:r w:rsidRPr="009A7D8D">
              <w:rPr>
                <w:bCs/>
                <w:sz w:val="22"/>
                <w:szCs w:val="24"/>
                <w:lang w:val="ro-RO"/>
              </w:rPr>
              <w:t>Ministerul Sănătăți</w:t>
            </w:r>
            <w:r>
              <w:rPr>
                <w:bCs/>
                <w:sz w:val="22"/>
                <w:szCs w:val="24"/>
                <w:lang w:val="ro-RO"/>
              </w:rPr>
              <w:t>i, Muncii și Protecției Sociale;</w:t>
            </w:r>
          </w:p>
          <w:p w:rsidR="00FF66A3" w:rsidRPr="009A7D8D" w:rsidRDefault="00FF66A3" w:rsidP="00EF3293">
            <w:pPr>
              <w:ind w:firstLine="0"/>
              <w:jc w:val="left"/>
              <w:rPr>
                <w:bCs/>
                <w:sz w:val="22"/>
                <w:szCs w:val="24"/>
                <w:lang w:val="ro-RO"/>
              </w:rPr>
            </w:pPr>
            <w:r w:rsidRPr="009A7D8D">
              <w:rPr>
                <w:bCs/>
                <w:sz w:val="22"/>
                <w:szCs w:val="24"/>
                <w:lang w:val="ro-RO"/>
              </w:rPr>
              <w:t>Ministerul Educației, Culturii și Cercetării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w:t>
            </w:r>
            <w:r>
              <w:rPr>
                <w:sz w:val="22"/>
                <w:szCs w:val="24"/>
                <w:lang w:val="ro-RO"/>
              </w:rPr>
              <w:t xml:space="preserve"> Internaționale pentru Migrație;</w:t>
            </w:r>
          </w:p>
          <w:p w:rsidR="00FF66A3" w:rsidRPr="009A7D8D" w:rsidRDefault="00FF66A3" w:rsidP="00EF3293">
            <w:pPr>
              <w:ind w:firstLine="0"/>
              <w:jc w:val="left"/>
              <w:rPr>
                <w:sz w:val="22"/>
                <w:szCs w:val="24"/>
                <w:lang w:val="ro-RO"/>
              </w:rPr>
            </w:pPr>
            <w:r w:rsidRPr="009A7D8D">
              <w:rPr>
                <w:sz w:val="22"/>
                <w:szCs w:val="24"/>
                <w:lang w:val="ro-RO"/>
              </w:rPr>
              <w:t xml:space="preserve">Misiunea Organizaţiei pentru Securitate şi Cooperare în Europa </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2019-2020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100,0</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Metodologie definitivată și</w:t>
            </w:r>
            <w:r w:rsidRPr="009A7D8D">
              <w:rPr>
                <w:bCs/>
                <w:sz w:val="22"/>
                <w:szCs w:val="24"/>
                <w:lang w:val="ro-RO"/>
              </w:rPr>
              <w:t xml:space="preserve"> pilotată</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1.</w:t>
            </w:r>
            <w:r w:rsidRPr="009A7D8D">
              <w:rPr>
                <w:sz w:val="22"/>
                <w:szCs w:val="24"/>
                <w:lang w:val="ro-RO"/>
              </w:rPr>
              <w:t xml:space="preserve">2.3. Promovarea proiectului de modificare şi completare a Legii nr. 241-XVI din 20 octombrie 2005  privind prevenirea şi combaterea traficului de fiinţe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Justiției</w:t>
            </w:r>
          </w:p>
          <w:p w:rsidR="00FF66A3" w:rsidRPr="009A7D8D" w:rsidRDefault="00FF66A3" w:rsidP="00EF3293">
            <w:pPr>
              <w:ind w:firstLine="0"/>
              <w:jc w:val="left"/>
              <w:rPr>
                <w:bCs/>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Cancelaria de Stat (Secretariatul </w:t>
            </w:r>
            <w:r>
              <w:rPr>
                <w:sz w:val="22"/>
                <w:szCs w:val="24"/>
                <w:lang w:val="ro-RO"/>
              </w:rPr>
              <w:t>p</w:t>
            </w:r>
            <w:r w:rsidRPr="009A7D8D">
              <w:rPr>
                <w:sz w:val="22"/>
                <w:szCs w:val="24"/>
                <w:lang w:val="ro-RO"/>
              </w:rPr>
              <w:t>ermanent al Comitetului național pentru combate</w:t>
            </w:r>
            <w:r>
              <w:rPr>
                <w:sz w:val="22"/>
                <w:szCs w:val="24"/>
                <w:lang w:val="ro-RO"/>
              </w:rPr>
              <w:t>rea traficului de ființe umane);</w:t>
            </w:r>
          </w:p>
          <w:p w:rsidR="00FF66A3" w:rsidRPr="009A7D8D" w:rsidRDefault="00FF66A3" w:rsidP="00EF3293">
            <w:pPr>
              <w:ind w:firstLine="0"/>
              <w:jc w:val="left"/>
              <w:rPr>
                <w:sz w:val="22"/>
                <w:szCs w:val="24"/>
                <w:lang w:val="ro-RO"/>
              </w:rPr>
            </w:pPr>
            <w:r w:rsidRPr="009A7D8D">
              <w:rPr>
                <w:bCs/>
                <w:sz w:val="22"/>
                <w:szCs w:val="24"/>
                <w:lang w:val="ro-RO"/>
              </w:rPr>
              <w:t>Ministerul Sănătății, Muncii și Protecției Sociale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green"/>
                <w:lang w:val="ro-RO"/>
              </w:rPr>
            </w:pPr>
            <w:r w:rsidRPr="009A7D8D">
              <w:rPr>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green"/>
                <w:lang w:val="ro-RO"/>
              </w:rPr>
            </w:pP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green"/>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Proiect de lege adoptat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t>1.2.</w:t>
            </w:r>
            <w:r>
              <w:rPr>
                <w:sz w:val="22"/>
                <w:szCs w:val="24"/>
                <w:lang w:val="ro-RO"/>
              </w:rPr>
              <w:t>4</w:t>
            </w:r>
            <w:r w:rsidRPr="00F35ADD">
              <w:rPr>
                <w:sz w:val="22"/>
                <w:szCs w:val="24"/>
                <w:lang w:val="ro-RO"/>
              </w:rPr>
              <w:t>.   Revizuirea cadrului normativ în scopul reglementării   aspectelor referitoare la reprezentarea legală a drepturilor și intereselor copilului și instituirii institutului custodiei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Pr>
                <w:sz w:val="22"/>
                <w:szCs w:val="24"/>
                <w:lang w:val="ro-RO"/>
              </w:rPr>
              <w:t>Organizații neguvernamentale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sz w:val="22"/>
                <w:szCs w:val="24"/>
                <w:lang w:val="ro-RO"/>
              </w:rPr>
              <w:t>2019-2020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sz w:val="22"/>
                <w:szCs w:val="24"/>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AD2322"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AD2322" w:rsidRDefault="00FF66A3" w:rsidP="00EF3293">
            <w:pPr>
              <w:ind w:firstLine="0"/>
              <w:jc w:val="left"/>
              <w:rPr>
                <w:sz w:val="22"/>
                <w:szCs w:val="24"/>
                <w:lang w:val="ro-RO"/>
              </w:rPr>
            </w:pPr>
            <w:r w:rsidRPr="00AD2322">
              <w:rPr>
                <w:sz w:val="22"/>
                <w:szCs w:val="24"/>
                <w:lang w:val="ro-RO"/>
              </w:rPr>
              <w:t>Cadrul normativ revizuit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1.2.</w:t>
            </w:r>
            <w:r>
              <w:rPr>
                <w:sz w:val="22"/>
                <w:szCs w:val="24"/>
                <w:lang w:val="ro-RO"/>
              </w:rPr>
              <w:t>5</w:t>
            </w:r>
            <w:r w:rsidRPr="009A7D8D">
              <w:rPr>
                <w:sz w:val="22"/>
                <w:szCs w:val="24"/>
                <w:lang w:val="ro-RO"/>
              </w:rPr>
              <w:t>.  Modificarea şi completarea Hotărî</w:t>
            </w:r>
            <w:r>
              <w:rPr>
                <w:sz w:val="22"/>
                <w:szCs w:val="24"/>
                <w:lang w:val="ro-RO"/>
              </w:rPr>
              <w:t xml:space="preserve">rii </w:t>
            </w:r>
            <w:r>
              <w:rPr>
                <w:sz w:val="22"/>
                <w:szCs w:val="24"/>
                <w:lang w:val="ro-RO"/>
              </w:rPr>
              <w:lastRenderedPageBreak/>
              <w:t>Guvernului nr. 472 din 23 </w:t>
            </w:r>
            <w:r w:rsidRPr="009A7D8D">
              <w:rPr>
                <w:sz w:val="22"/>
                <w:szCs w:val="24"/>
                <w:lang w:val="ro-RO"/>
              </w:rPr>
              <w:t xml:space="preserve">martie 2008  </w:t>
            </w:r>
            <w:r>
              <w:rPr>
                <w:sz w:val="22"/>
                <w:szCs w:val="24"/>
                <w:lang w:val="ro-RO"/>
              </w:rPr>
              <w:t>„C</w:t>
            </w:r>
            <w:r w:rsidRPr="009A7D8D">
              <w:rPr>
                <w:sz w:val="22"/>
                <w:szCs w:val="24"/>
                <w:lang w:val="ro-RO"/>
              </w:rPr>
              <w:t>u privire la aprobarea componenţei Comitetului naţional pentru combaterea traficului de fiinţe umaneşi a Regulamentului Comitetului naţional</w:t>
            </w:r>
            <w:r>
              <w:rPr>
                <w:sz w:val="22"/>
                <w:szCs w:val="24"/>
                <w:lang w:val="ro-RO"/>
              </w:rPr>
              <w:t>”</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Ministerul Afacerilor Externe şi Integrării Europene</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highlight w:val="yellow"/>
                <w:lang w:val="ro-RO"/>
              </w:rPr>
            </w:pPr>
            <w:r w:rsidRPr="009A7D8D">
              <w:rPr>
                <w:sz w:val="22"/>
                <w:szCs w:val="24"/>
                <w:lang w:val="ro-RO"/>
              </w:rPr>
              <w:lastRenderedPageBreak/>
              <w:t xml:space="preserve">Cancelaria de Stat (Secretariatul </w:t>
            </w:r>
            <w:r>
              <w:rPr>
                <w:sz w:val="22"/>
                <w:szCs w:val="24"/>
                <w:lang w:val="ro-RO"/>
              </w:rPr>
              <w:lastRenderedPageBreak/>
              <w:t>p</w:t>
            </w:r>
            <w:r w:rsidRPr="009A7D8D">
              <w:rPr>
                <w:sz w:val="22"/>
                <w:szCs w:val="24"/>
                <w:lang w:val="ro-RO"/>
              </w:rPr>
              <w:t>ermanent al Comitetului național pentru combaterea traficului de ființe umane)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lastRenderedPageBreak/>
              <w:t>2018</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 xml:space="preserve">În limitele bugetului </w:t>
            </w:r>
            <w:r w:rsidRPr="009A7D8D">
              <w:rPr>
                <w:color w:val="000000"/>
                <w:sz w:val="22"/>
                <w:szCs w:val="24"/>
                <w:lang w:val="ro-RO"/>
              </w:rPr>
              <w:lastRenderedPageBreak/>
              <w:t>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Act normativ aprobat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1.2.</w:t>
            </w:r>
            <w:r>
              <w:rPr>
                <w:sz w:val="22"/>
                <w:szCs w:val="24"/>
                <w:lang w:val="ro-RO"/>
              </w:rPr>
              <w:t>6</w:t>
            </w:r>
            <w:r w:rsidRPr="009A7D8D">
              <w:rPr>
                <w:sz w:val="22"/>
                <w:szCs w:val="24"/>
                <w:lang w:val="ro-RO"/>
              </w:rPr>
              <w:t xml:space="preserve">.  Ajustarea Ghidului </w:t>
            </w:r>
            <w:r>
              <w:rPr>
                <w:sz w:val="22"/>
                <w:szCs w:val="24"/>
                <w:lang w:val="ro-RO"/>
              </w:rPr>
              <w:t>privind</w:t>
            </w:r>
            <w:r w:rsidRPr="009A7D8D">
              <w:rPr>
                <w:sz w:val="22"/>
                <w:szCs w:val="24"/>
                <w:lang w:val="ro-RO"/>
              </w:rPr>
              <w:t xml:space="preserve"> identificarea victimelor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Centrul Internațional „La Strada”</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1B0C6A" w:rsidRDefault="00FF66A3" w:rsidP="00EF3293">
            <w:pPr>
              <w:ind w:firstLine="0"/>
              <w:jc w:val="center"/>
              <w:rPr>
                <w:bCs/>
                <w:sz w:val="22"/>
                <w:szCs w:val="24"/>
                <w:highlight w:val="green"/>
                <w:lang w:val="ro-RO"/>
              </w:rPr>
            </w:pPr>
            <w:r w:rsidRPr="009A7D8D">
              <w:rPr>
                <w:sz w:val="22"/>
                <w:szCs w:val="24"/>
                <w:lang w:val="ro-RO"/>
              </w:rPr>
              <w:t>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green"/>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Ghid  aprobat </w:t>
            </w:r>
            <w:r>
              <w:rPr>
                <w:bCs/>
                <w:sz w:val="22"/>
                <w:szCs w:val="24"/>
                <w:lang w:val="ro-RO"/>
              </w:rPr>
              <w:t xml:space="preserve">și </w:t>
            </w:r>
            <w:r w:rsidRPr="009A7D8D">
              <w:rPr>
                <w:bCs/>
                <w:sz w:val="22"/>
                <w:szCs w:val="24"/>
                <w:lang w:val="ro-RO"/>
              </w:rPr>
              <w:t>ajustatla noile tendințe în domeniul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
                <w:bCs/>
                <w:sz w:val="22"/>
                <w:szCs w:val="24"/>
                <w:lang w:val="ro-RO"/>
              </w:rPr>
            </w:pPr>
            <w:r w:rsidRPr="009A7D8D">
              <w:rPr>
                <w:sz w:val="22"/>
                <w:szCs w:val="24"/>
                <w:lang w:val="ro-RO"/>
              </w:rPr>
              <w:t>1.2.</w:t>
            </w:r>
            <w:r>
              <w:rPr>
                <w:sz w:val="22"/>
                <w:szCs w:val="24"/>
                <w:lang w:val="ro-RO"/>
              </w:rPr>
              <w:t>7</w:t>
            </w:r>
            <w:r w:rsidRPr="009A7D8D">
              <w:rPr>
                <w:sz w:val="22"/>
                <w:szCs w:val="24"/>
                <w:lang w:val="ro-RO"/>
              </w:rPr>
              <w:t>.</w:t>
            </w:r>
            <w:r w:rsidRPr="009A7D8D">
              <w:rPr>
                <w:bCs/>
                <w:sz w:val="22"/>
                <w:szCs w:val="24"/>
                <w:lang w:val="ro-RO"/>
              </w:rPr>
              <w:t xml:space="preserve">  Modificarea cadrului normativ (Hotărîrea Guvern</w:t>
            </w:r>
            <w:r>
              <w:rPr>
                <w:bCs/>
                <w:sz w:val="22"/>
                <w:szCs w:val="24"/>
                <w:lang w:val="ro-RO"/>
              </w:rPr>
              <w:t>ului nr. </w:t>
            </w:r>
            <w:r w:rsidRPr="009A7D8D">
              <w:rPr>
                <w:bCs/>
                <w:sz w:val="22"/>
                <w:szCs w:val="24"/>
                <w:lang w:val="ro-RO"/>
              </w:rPr>
              <w:t xml:space="preserve">520din  15 mai 2006 </w:t>
            </w:r>
            <w:r>
              <w:rPr>
                <w:bCs/>
                <w:sz w:val="22"/>
                <w:szCs w:val="24"/>
                <w:lang w:val="ro-RO"/>
              </w:rPr>
              <w:t>„P</w:t>
            </w:r>
            <w:r w:rsidRPr="009A7D8D">
              <w:rPr>
                <w:bCs/>
                <w:sz w:val="22"/>
                <w:szCs w:val="24"/>
                <w:lang w:val="ro-RO"/>
              </w:rPr>
              <w:t>rivind aprobarea Normelor de cheltuieli în bani pentru  întreţinerea persoanelor cazate în instituţiile sociale</w:t>
            </w:r>
            <w:r>
              <w:rPr>
                <w:bCs/>
                <w:sz w:val="22"/>
                <w:szCs w:val="24"/>
                <w:lang w:val="ro-RO"/>
              </w:rPr>
              <w:t>”</w:t>
            </w:r>
            <w:r w:rsidRPr="009A7D8D">
              <w:rPr>
                <w:bCs/>
                <w:sz w:val="22"/>
                <w:szCs w:val="24"/>
                <w:lang w:val="ro-RO"/>
              </w:rPr>
              <w:t>)</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w:t>
            </w:r>
            <w:r>
              <w:rPr>
                <w:sz w:val="22"/>
                <w:szCs w:val="24"/>
                <w:lang w:val="ro-RO"/>
              </w:rPr>
              <w:t>,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Misiunea </w:t>
            </w:r>
            <w:r w:rsidRPr="009A7D8D">
              <w:rPr>
                <w:bCs/>
                <w:sz w:val="22"/>
                <w:szCs w:val="24"/>
                <w:lang w:val="ro-RO"/>
              </w:rPr>
              <w:t xml:space="preserve">Organizației Internaționale pentru Migrație </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Pr>
                <w:sz w:val="22"/>
                <w:szCs w:val="24"/>
                <w:lang w:val="ro-RO"/>
              </w:rPr>
              <w:t>2019-2020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Proiect de </w:t>
            </w:r>
            <w:r>
              <w:rPr>
                <w:sz w:val="22"/>
                <w:szCs w:val="24"/>
                <w:lang w:val="ro-RO"/>
              </w:rPr>
              <w:t>h</w:t>
            </w:r>
            <w:r w:rsidRPr="009A7D8D">
              <w:rPr>
                <w:sz w:val="22"/>
                <w:szCs w:val="24"/>
                <w:lang w:val="ro-RO"/>
              </w:rPr>
              <w:t>otărîre de Guvern elaborat și promovat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1.2.</w:t>
            </w:r>
            <w:r>
              <w:rPr>
                <w:bCs/>
                <w:sz w:val="22"/>
                <w:szCs w:val="24"/>
                <w:lang w:val="ro-RO"/>
              </w:rPr>
              <w:t>8</w:t>
            </w:r>
            <w:r w:rsidRPr="009A7D8D">
              <w:rPr>
                <w:bCs/>
                <w:sz w:val="22"/>
                <w:szCs w:val="24"/>
                <w:lang w:val="ro-RO"/>
              </w:rPr>
              <w:t>.  Modificarea Legii nr.198 din 26 iulie</w:t>
            </w:r>
            <w:r>
              <w:rPr>
                <w:bCs/>
                <w:sz w:val="22"/>
                <w:szCs w:val="24"/>
                <w:lang w:val="ro-RO"/>
              </w:rPr>
              <w:t xml:space="preserve">2007 </w:t>
            </w:r>
            <w:r w:rsidRPr="009A7D8D">
              <w:rPr>
                <w:bCs/>
                <w:sz w:val="22"/>
                <w:szCs w:val="24"/>
                <w:lang w:val="ro-RO"/>
              </w:rPr>
              <w:t>cu privire la asist</w:t>
            </w:r>
            <w:r>
              <w:rPr>
                <w:bCs/>
                <w:sz w:val="22"/>
                <w:szCs w:val="24"/>
                <w:lang w:val="ro-RO"/>
              </w:rPr>
              <w:t>ența juridică garantată de stat</w:t>
            </w:r>
            <w:r w:rsidRPr="009A7D8D">
              <w:rPr>
                <w:bCs/>
                <w:sz w:val="22"/>
                <w:szCs w:val="24"/>
                <w:lang w:val="ro-RO"/>
              </w:rPr>
              <w:t xml:space="preserve">  în vederea includerii victimelor traficului de ființe umane </w:t>
            </w:r>
            <w:r>
              <w:rPr>
                <w:bCs/>
                <w:sz w:val="22"/>
                <w:szCs w:val="24"/>
                <w:lang w:val="ro-RO"/>
              </w:rPr>
              <w:t>în</w:t>
            </w:r>
            <w:r w:rsidRPr="009A7D8D">
              <w:rPr>
                <w:bCs/>
                <w:sz w:val="22"/>
                <w:szCs w:val="24"/>
                <w:lang w:val="ro-RO"/>
              </w:rPr>
              <w:t xml:space="preserve"> categoria persoanelor care au dreptul la asistenţă     juridică calificată, indiferent de nivelul veniturilor</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Justiţiei </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highlight w:val="yellow"/>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Cs/>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Lege modificată</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w:t>
            </w:r>
            <w:r>
              <w:rPr>
                <w:b/>
                <w:bCs/>
                <w:sz w:val="22"/>
                <w:szCs w:val="24"/>
                <w:lang w:val="ro-RO"/>
              </w:rPr>
              <w:t>ctiv specific 2.2</w:t>
            </w:r>
            <w:r w:rsidRPr="009A7D8D">
              <w:rPr>
                <w:b/>
                <w:bCs/>
                <w:sz w:val="22"/>
                <w:szCs w:val="24"/>
                <w:lang w:val="ro-RO"/>
              </w:rPr>
              <w:t>:</w:t>
            </w:r>
          </w:p>
          <w:p w:rsidR="00FF66A3" w:rsidRPr="009A7D8D" w:rsidRDefault="00FF66A3" w:rsidP="00EF3293">
            <w:pPr>
              <w:ind w:firstLine="0"/>
              <w:jc w:val="center"/>
              <w:rPr>
                <w:sz w:val="22"/>
                <w:szCs w:val="24"/>
                <w:lang w:val="ro-RO"/>
              </w:rPr>
            </w:pPr>
            <w:r w:rsidRPr="009A7D8D">
              <w:rPr>
                <w:b/>
                <w:bCs/>
                <w:sz w:val="22"/>
                <w:szCs w:val="24"/>
                <w:lang w:val="ro-RO"/>
              </w:rPr>
              <w:t xml:space="preserve">Îmbunătăţirea cadrului normativ în vederea criminalizării </w:t>
            </w:r>
            <w:r w:rsidRPr="009A7D8D">
              <w:rPr>
                <w:b/>
                <w:sz w:val="22"/>
                <w:szCs w:val="24"/>
                <w:lang w:val="ro-RO"/>
              </w:rPr>
              <w:t xml:space="preserve">tuturor formelor de trafic al ființelor umane şi </w:t>
            </w:r>
            <w:r>
              <w:rPr>
                <w:b/>
                <w:sz w:val="22"/>
                <w:szCs w:val="24"/>
                <w:lang w:val="ro-RO"/>
              </w:rPr>
              <w:t xml:space="preserve">a </w:t>
            </w:r>
            <w:r w:rsidRPr="009A7D8D">
              <w:rPr>
                <w:b/>
                <w:sz w:val="22"/>
                <w:szCs w:val="24"/>
                <w:lang w:val="ro-RO"/>
              </w:rPr>
              <w:t>stabilirii pedepselor corespunzătoare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1.2.</w:t>
            </w:r>
            <w:r>
              <w:rPr>
                <w:sz w:val="22"/>
                <w:szCs w:val="24"/>
                <w:lang w:val="ro-RO"/>
              </w:rPr>
              <w:t>9</w:t>
            </w:r>
            <w:r w:rsidRPr="009A7D8D">
              <w:rPr>
                <w:sz w:val="22"/>
                <w:szCs w:val="24"/>
                <w:lang w:val="ro-RO"/>
              </w:rPr>
              <w:t>.  Modificarea și completarea Codului penal al Republicii Moldova</w:t>
            </w:r>
            <w:r w:rsidRPr="009A7D8D">
              <w:rPr>
                <w:sz w:val="22"/>
                <w:szCs w:val="28"/>
                <w:lang w:val="ro-RO"/>
              </w:rPr>
              <w:t xml:space="preserve">nr. 985-XV din 18 aprilie 2002 </w:t>
            </w:r>
            <w:r w:rsidRPr="009A7D8D">
              <w:rPr>
                <w:sz w:val="22"/>
                <w:szCs w:val="24"/>
                <w:lang w:val="ro-RO"/>
              </w:rPr>
              <w:t>pentru criminalizarea noilor forme de exploatare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Ministerul Justiţiei</w:t>
            </w:r>
            <w:r>
              <w:rPr>
                <w:sz w:val="22"/>
                <w:szCs w:val="24"/>
                <w:lang w:val="ro-RO"/>
              </w:rPr>
              <w:t>;</w:t>
            </w:r>
          </w:p>
          <w:p w:rsidR="00FF66A3" w:rsidRPr="009A7D8D" w:rsidRDefault="00FF66A3" w:rsidP="00EF3293">
            <w:pPr>
              <w:ind w:firstLine="0"/>
              <w:jc w:val="left"/>
              <w:rPr>
                <w:sz w:val="22"/>
                <w:szCs w:val="24"/>
                <w:lang w:val="ro-RO"/>
              </w:rPr>
            </w:pPr>
            <w:r w:rsidRPr="009A7D8D">
              <w:rPr>
                <w:sz w:val="22"/>
                <w:szCs w:val="24"/>
                <w:lang w:val="ro-RO"/>
              </w:rPr>
              <w:t>Ministerul Afacerilor Interne</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Cancelaria de Stat (Secretariatul </w:t>
            </w:r>
            <w:r>
              <w:rPr>
                <w:sz w:val="22"/>
                <w:szCs w:val="24"/>
                <w:lang w:val="ro-RO"/>
              </w:rPr>
              <w:t>p</w:t>
            </w:r>
            <w:r w:rsidRPr="009A7D8D">
              <w:rPr>
                <w:sz w:val="22"/>
                <w:szCs w:val="24"/>
                <w:lang w:val="ro-RO"/>
              </w:rPr>
              <w:t>ermanent al Comitetului național pentru combate</w:t>
            </w:r>
            <w:r>
              <w:rPr>
                <w:sz w:val="22"/>
                <w:szCs w:val="24"/>
                <w:lang w:val="ro-RO"/>
              </w:rPr>
              <w:t>rea traficului de ființe umane);</w:t>
            </w:r>
          </w:p>
          <w:p w:rsidR="00FF66A3" w:rsidRPr="009A7D8D" w:rsidRDefault="00FF66A3" w:rsidP="00EF3293">
            <w:pPr>
              <w:ind w:firstLine="0"/>
              <w:jc w:val="left"/>
              <w:rPr>
                <w:sz w:val="22"/>
                <w:szCs w:val="24"/>
                <w:lang w:val="ro-RO"/>
              </w:rPr>
            </w:pPr>
            <w:r>
              <w:rPr>
                <w:sz w:val="22"/>
                <w:szCs w:val="24"/>
                <w:lang w:val="ro-RO"/>
              </w:rPr>
              <w:t>Curtea Supremă de Justiție;</w:t>
            </w:r>
          </w:p>
          <w:p w:rsidR="00FF66A3" w:rsidRPr="009A7D8D" w:rsidRDefault="00FF66A3" w:rsidP="00EF3293">
            <w:pPr>
              <w:ind w:firstLine="0"/>
              <w:jc w:val="left"/>
              <w:rPr>
                <w:sz w:val="22"/>
                <w:szCs w:val="24"/>
                <w:lang w:val="ro-RO"/>
              </w:rPr>
            </w:pPr>
            <w:r w:rsidRPr="009A7D8D">
              <w:rPr>
                <w:sz w:val="22"/>
                <w:szCs w:val="24"/>
                <w:lang w:val="ro-RO"/>
              </w:rPr>
              <w:lastRenderedPageBreak/>
              <w:t>parteneri</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lastRenderedPageBreak/>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Cod</w:t>
            </w:r>
            <w:r>
              <w:rPr>
                <w:sz w:val="22"/>
                <w:szCs w:val="24"/>
                <w:lang w:val="ro-RO"/>
              </w:rPr>
              <w:t>ul</w:t>
            </w:r>
            <w:r w:rsidRPr="009A7D8D">
              <w:rPr>
                <w:sz w:val="22"/>
                <w:szCs w:val="24"/>
                <w:lang w:val="ro-RO"/>
              </w:rPr>
              <w:t>penal al Republicii Moldova modificat și completat</w:t>
            </w:r>
          </w:p>
          <w:p w:rsidR="00FF66A3" w:rsidRPr="009A7D8D" w:rsidRDefault="00FF66A3" w:rsidP="00EF3293">
            <w:pPr>
              <w:ind w:firstLine="0"/>
              <w:jc w:val="center"/>
              <w:rPr>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lastRenderedPageBreak/>
              <w:t>1.3. Dezvoltarea capacităților profesionale ale specialiștilor</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Heading1"/>
              <w:keepNext w:val="0"/>
              <w:widowControl w:val="0"/>
              <w:spacing w:before="0" w:after="0"/>
              <w:ind w:firstLine="0"/>
              <w:jc w:val="center"/>
              <w:rPr>
                <w:rFonts w:ascii="Times New Roman" w:hAnsi="Times New Roman"/>
                <w:bCs/>
                <w:sz w:val="22"/>
                <w:szCs w:val="24"/>
                <w:lang w:val="ro-RO"/>
              </w:rPr>
            </w:pPr>
            <w:r w:rsidRPr="009A7D8D">
              <w:rPr>
                <w:rFonts w:ascii="Times New Roman" w:hAnsi="Times New Roman"/>
                <w:bCs/>
                <w:sz w:val="22"/>
                <w:szCs w:val="24"/>
                <w:lang w:val="ro-RO"/>
              </w:rPr>
              <w:t>Obiectiv general 3:</w:t>
            </w:r>
          </w:p>
          <w:p w:rsidR="00FF66A3" w:rsidRPr="009A7D8D" w:rsidRDefault="00FF66A3" w:rsidP="00EF3293">
            <w:pPr>
              <w:pStyle w:val="Heading1"/>
              <w:keepNext w:val="0"/>
              <w:widowControl w:val="0"/>
              <w:spacing w:before="0" w:after="0"/>
              <w:ind w:firstLine="0"/>
              <w:jc w:val="center"/>
              <w:rPr>
                <w:rFonts w:ascii="Times New Roman" w:hAnsi="Times New Roman"/>
                <w:sz w:val="22"/>
                <w:szCs w:val="24"/>
                <w:lang w:val="ro-RO"/>
              </w:rPr>
            </w:pPr>
            <w:r w:rsidRPr="009A7D8D">
              <w:rPr>
                <w:rFonts w:ascii="Times New Roman" w:hAnsi="Times New Roman"/>
                <w:bCs/>
                <w:sz w:val="22"/>
                <w:szCs w:val="24"/>
                <w:lang w:val="ro-RO"/>
              </w:rPr>
              <w:t>Dezvoltarea capacităților profesionale ale specialiştilor în vederea promovării eficiente a politicii de prevenire și combatere a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3.3</w:t>
            </w:r>
            <w:r w:rsidRPr="009A7D8D">
              <w:rPr>
                <w:b/>
                <w:bCs/>
                <w:sz w:val="22"/>
                <w:lang w:val="ro-RO"/>
              </w:rPr>
              <w:t>:</w:t>
            </w:r>
          </w:p>
          <w:p w:rsidR="00FF66A3" w:rsidRPr="009A7D8D" w:rsidRDefault="00FF66A3" w:rsidP="00EF3293">
            <w:pPr>
              <w:pStyle w:val="js"/>
              <w:jc w:val="center"/>
              <w:rPr>
                <w:sz w:val="22"/>
                <w:lang w:val="ro-RO"/>
              </w:rPr>
            </w:pPr>
            <w:r w:rsidRPr="009A7D8D">
              <w:rPr>
                <w:b/>
                <w:sz w:val="22"/>
                <w:lang w:val="ro-RO"/>
              </w:rPr>
              <w:t xml:space="preserve">Pregătirea specialiştilor instituţiilor organelor de drept în aplicarea legii şi investigarea </w:t>
            </w:r>
            <w:r w:rsidRPr="009A7D8D">
              <w:rPr>
                <w:b/>
                <w:bCs/>
                <w:sz w:val="22"/>
                <w:lang w:val="ro-RO"/>
              </w:rPr>
              <w:t>cazurilor de trafic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1.3.1. Instruirea polițiștilor de frontieră, </w:t>
            </w:r>
            <w:r>
              <w:rPr>
                <w:sz w:val="22"/>
                <w:szCs w:val="24"/>
                <w:lang w:val="ro-RO"/>
              </w:rPr>
              <w:t>a specialiștilor</w:t>
            </w:r>
            <w:r w:rsidRPr="009A7D8D">
              <w:rPr>
                <w:sz w:val="22"/>
                <w:szCs w:val="24"/>
                <w:lang w:val="ro-RO"/>
              </w:rPr>
              <w:t xml:space="preserve"> Biroului </w:t>
            </w:r>
            <w:r>
              <w:rPr>
                <w:sz w:val="22"/>
                <w:szCs w:val="24"/>
                <w:lang w:val="ro-RO"/>
              </w:rPr>
              <w:t>M</w:t>
            </w:r>
            <w:r w:rsidRPr="009A7D8D">
              <w:rPr>
                <w:sz w:val="22"/>
                <w:szCs w:val="24"/>
                <w:lang w:val="ro-RO"/>
              </w:rPr>
              <w:t xml:space="preserve">igrație și </w:t>
            </w:r>
            <w:r>
              <w:rPr>
                <w:sz w:val="22"/>
                <w:szCs w:val="24"/>
                <w:lang w:val="ro-RO"/>
              </w:rPr>
              <w:t>A</w:t>
            </w:r>
            <w:r w:rsidRPr="009A7D8D">
              <w:rPr>
                <w:sz w:val="22"/>
                <w:szCs w:val="24"/>
                <w:lang w:val="ro-RO"/>
              </w:rPr>
              <w:t xml:space="preserve">zil, </w:t>
            </w:r>
            <w:r>
              <w:rPr>
                <w:sz w:val="22"/>
                <w:szCs w:val="24"/>
                <w:lang w:val="ro-RO"/>
              </w:rPr>
              <w:t>a ofițerilor</w:t>
            </w:r>
            <w:r w:rsidRPr="009A7D8D">
              <w:rPr>
                <w:sz w:val="22"/>
                <w:szCs w:val="24"/>
                <w:lang w:val="ro-RO"/>
              </w:rPr>
              <w:t xml:space="preserve"> poliției comunitare și </w:t>
            </w:r>
            <w:r>
              <w:rPr>
                <w:sz w:val="22"/>
                <w:szCs w:val="24"/>
                <w:lang w:val="ro-RO"/>
              </w:rPr>
              <w:t>a inspectorilor</w:t>
            </w:r>
            <w:r w:rsidRPr="009A7D8D">
              <w:rPr>
                <w:sz w:val="22"/>
                <w:szCs w:val="24"/>
                <w:lang w:val="ro-RO"/>
              </w:rPr>
              <w:t xml:space="preserve"> muncii privind modul de reacționare eficientă la cazurile de trafic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Afacerilor Interne</w:t>
            </w:r>
          </w:p>
          <w:p w:rsidR="00FF66A3" w:rsidRPr="009A7D8D" w:rsidRDefault="00FF66A3" w:rsidP="00EF3293">
            <w:pPr>
              <w:ind w:firstLine="0"/>
              <w:jc w:val="left"/>
              <w:rPr>
                <w:bCs/>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Misiunea Organizației </w:t>
            </w:r>
            <w:r>
              <w:rPr>
                <w:bCs/>
                <w:sz w:val="22"/>
                <w:szCs w:val="24"/>
                <w:lang w:val="ro-RO"/>
              </w:rPr>
              <w:t>Internaționale pentru Migrație;</w:t>
            </w:r>
          </w:p>
          <w:p w:rsidR="00FF66A3" w:rsidRPr="009A7D8D" w:rsidRDefault="00FF66A3" w:rsidP="00EF3293">
            <w:pPr>
              <w:ind w:firstLine="0"/>
              <w:jc w:val="left"/>
              <w:rPr>
                <w:bCs/>
                <w:sz w:val="22"/>
                <w:szCs w:val="24"/>
                <w:lang w:val="ro-RO"/>
              </w:rPr>
            </w:pPr>
            <w:r w:rsidRPr="009A7D8D">
              <w:rPr>
                <w:bCs/>
                <w:sz w:val="22"/>
                <w:szCs w:val="24"/>
                <w:lang w:val="ro-RO"/>
              </w:rPr>
              <w:t xml:space="preserve">Centrul Internațional </w:t>
            </w:r>
            <w:r>
              <w:rPr>
                <w:bCs/>
                <w:sz w:val="22"/>
                <w:szCs w:val="24"/>
                <w:lang w:val="ro-RO"/>
              </w:rPr>
              <w:t>„</w:t>
            </w:r>
            <w:r w:rsidRPr="009A7D8D">
              <w:rPr>
                <w:bCs/>
                <w:sz w:val="22"/>
                <w:szCs w:val="24"/>
                <w:lang w:val="ro-RO"/>
              </w:rPr>
              <w:t>La Strada”</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specialiști instruiți</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număr de module elaborate și</w:t>
            </w:r>
            <w:r w:rsidRPr="009A7D8D">
              <w:rPr>
                <w:bCs/>
                <w:sz w:val="22"/>
                <w:szCs w:val="24"/>
                <w:lang w:val="ro-RO"/>
              </w:rPr>
              <w:t xml:space="preserve"> tematica</w:t>
            </w:r>
            <w:r>
              <w:rPr>
                <w:bCs/>
                <w:sz w:val="22"/>
                <w:szCs w:val="24"/>
                <w:lang w:val="ro-RO"/>
              </w:rPr>
              <w:t xml:space="preserve"> acestora</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1.3.2. Dezvoltarea unui curs </w:t>
            </w:r>
            <w:r>
              <w:rPr>
                <w:sz w:val="22"/>
                <w:szCs w:val="24"/>
                <w:lang w:val="ro-RO"/>
              </w:rPr>
              <w:br/>
            </w:r>
            <w:r w:rsidRPr="009A7D8D">
              <w:rPr>
                <w:sz w:val="22"/>
                <w:szCs w:val="24"/>
                <w:lang w:val="ro-RO"/>
              </w:rPr>
              <w:t>e-learning</w:t>
            </w:r>
            <w:r>
              <w:rPr>
                <w:sz w:val="22"/>
                <w:szCs w:val="24"/>
                <w:lang w:val="ro-RO"/>
              </w:rPr>
              <w:t>privind</w:t>
            </w:r>
            <w:r w:rsidRPr="009A7D8D">
              <w:rPr>
                <w:sz w:val="22"/>
                <w:szCs w:val="24"/>
                <w:lang w:val="ro-RO"/>
              </w:rPr>
              <w:t xml:space="preserve"> aspectele traficului de ființe umane pentru Centrul de Excelență în Securitatea Frontierei (conform competenței, modul pe profil)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Afacerilor Interne (Inspectoratul General al Poliției de Frontieră)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Curs e-learning dezvoltat</w:t>
            </w:r>
            <w:r>
              <w:rPr>
                <w:bCs/>
                <w:sz w:val="22"/>
                <w:szCs w:val="24"/>
                <w:lang w:val="ro-RO"/>
              </w:rPr>
              <w:t xml:space="preserve"> și</w:t>
            </w:r>
            <w:r w:rsidRPr="009A7D8D">
              <w:rPr>
                <w:bCs/>
                <w:sz w:val="22"/>
                <w:szCs w:val="24"/>
                <w:lang w:val="ro-RO"/>
              </w:rPr>
              <w:t xml:space="preserve"> pilotat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1.3.3. Organizarea instruirilor pentru angajații Poliției de Front</w:t>
            </w:r>
            <w:r>
              <w:rPr>
                <w:sz w:val="22"/>
                <w:szCs w:val="24"/>
                <w:lang w:val="ro-RO"/>
              </w:rPr>
              <w:t>ieră din punctele de trecere a</w:t>
            </w:r>
            <w:r w:rsidRPr="009A7D8D">
              <w:rPr>
                <w:sz w:val="22"/>
                <w:szCs w:val="24"/>
                <w:lang w:val="ro-RO"/>
              </w:rPr>
              <w:t xml:space="preserve"> frontierei de statcu privire la identificarea victimelor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Afacerilor Interne (Inspectoratul General al Poliției de Frontieră)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instruiri realizate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specialiști instruiți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1.3.4.  Organizarea instruirilor pentru ofițerii de investigație a</w:t>
            </w:r>
            <w:r>
              <w:rPr>
                <w:sz w:val="22"/>
                <w:szCs w:val="24"/>
                <w:lang w:val="ro-RO"/>
              </w:rPr>
              <w:t>i</w:t>
            </w:r>
            <w:r w:rsidRPr="009A7D8D">
              <w:rPr>
                <w:sz w:val="22"/>
                <w:szCs w:val="24"/>
                <w:lang w:val="ro-RO"/>
              </w:rPr>
              <w:t xml:space="preserve">  Inspectoratului General al Poliției de Frontieră cu privire la aspectele juridice și operaționale în combaterea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Afacerilor Interne (Inspectoratul General al Poliției de Frontieră)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instruiri realizate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specialiști instruiți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1.3.5. Organizarea unui atelier de lucru cu privire la constituirea și funcționarea </w:t>
            </w:r>
            <w:r>
              <w:rPr>
                <w:sz w:val="22"/>
                <w:szCs w:val="24"/>
                <w:lang w:val="ro-RO"/>
              </w:rPr>
              <w:t>e</w:t>
            </w:r>
            <w:r w:rsidRPr="009A7D8D">
              <w:rPr>
                <w:sz w:val="22"/>
                <w:szCs w:val="24"/>
                <w:lang w:val="ro-RO"/>
              </w:rPr>
              <w:t xml:space="preserve">chipelor </w:t>
            </w:r>
            <w:r>
              <w:rPr>
                <w:sz w:val="22"/>
                <w:szCs w:val="24"/>
                <w:lang w:val="ro-RO"/>
              </w:rPr>
              <w:t>c</w:t>
            </w:r>
            <w:r w:rsidRPr="009A7D8D">
              <w:rPr>
                <w:sz w:val="22"/>
                <w:szCs w:val="24"/>
                <w:lang w:val="ro-RO"/>
              </w:rPr>
              <w:t xml:space="preserve">omune de </w:t>
            </w:r>
            <w:r>
              <w:rPr>
                <w:sz w:val="22"/>
                <w:szCs w:val="24"/>
                <w:lang w:val="ro-RO"/>
              </w:rPr>
              <w:t>i</w:t>
            </w:r>
            <w:r w:rsidRPr="009A7D8D">
              <w:rPr>
                <w:sz w:val="22"/>
                <w:szCs w:val="24"/>
                <w:lang w:val="ro-RO"/>
              </w:rPr>
              <w:t xml:space="preserve">nvestigații în aspecte ce țin de traficul de </w:t>
            </w:r>
            <w:r w:rsidRPr="009A7D8D">
              <w:rPr>
                <w:sz w:val="22"/>
                <w:szCs w:val="24"/>
                <w:lang w:val="ro-RO"/>
              </w:rPr>
              <w:lastRenderedPageBreak/>
              <w:t>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Ministerul Afacerilor Interne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Atelier realizat</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participanți instruiți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1.3.6. Asigurarea </w:t>
            </w:r>
            <w:r w:rsidRPr="009A7D8D">
              <w:rPr>
                <w:bCs/>
                <w:sz w:val="22"/>
                <w:szCs w:val="24"/>
                <w:lang w:val="ro-RO"/>
              </w:rPr>
              <w:t xml:space="preserve"> Inspectoratului General al Poliției de Frontieră</w:t>
            </w:r>
            <w:r w:rsidRPr="009A7D8D">
              <w:rPr>
                <w:sz w:val="22"/>
                <w:szCs w:val="24"/>
                <w:lang w:val="ro-RO"/>
              </w:rPr>
              <w:t xml:space="preserve"> cu echipament pentru instruiri de  înaltă calitate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Afacerilor Interne (Inspectoratul General al Poliției de Frontieră)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Echipament procurat, funcțional</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sz w:val="22"/>
                <w:szCs w:val="24"/>
                <w:lang w:val="ro-RO"/>
              </w:rPr>
            </w:pPr>
            <w:r w:rsidRPr="00216AE6">
              <w:rPr>
                <w:sz w:val="22"/>
                <w:szCs w:val="24"/>
                <w:lang w:val="ro-RO"/>
              </w:rPr>
              <w:t xml:space="preserve">1.3.7. Realizarea atelierelor tematice regionale (internaționale) în domeniul prevenirii și combaterii traficului de 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bCs/>
                <w:sz w:val="22"/>
                <w:szCs w:val="24"/>
                <w:lang w:val="ro-RO"/>
              </w:rPr>
            </w:pPr>
            <w:r w:rsidRPr="00216AE6">
              <w:rPr>
                <w:bCs/>
                <w:sz w:val="22"/>
                <w:szCs w:val="24"/>
                <w:lang w:val="ro-RO"/>
              </w:rPr>
              <w:t>Cancelaria de Stat (Secretari</w:t>
            </w:r>
            <w:r>
              <w:rPr>
                <w:bCs/>
                <w:sz w:val="22"/>
                <w:szCs w:val="24"/>
                <w:lang w:val="ro-RO"/>
              </w:rPr>
              <w:t>atul</w:t>
            </w:r>
            <w:r w:rsidRPr="00216AE6">
              <w:rPr>
                <w:bCs/>
                <w:sz w:val="22"/>
                <w:szCs w:val="24"/>
                <w:lang w:val="ro-RO"/>
              </w:rPr>
              <w:t xml:space="preserve"> permanent al Comitetului naţional pentru combate</w:t>
            </w:r>
            <w:r>
              <w:rPr>
                <w:bCs/>
                <w:sz w:val="22"/>
                <w:szCs w:val="24"/>
                <w:lang w:val="ro-RO"/>
              </w:rPr>
              <w:t>rea traficului de fiinţe umane);</w:t>
            </w:r>
          </w:p>
          <w:p w:rsidR="00FF66A3" w:rsidRPr="00216AE6" w:rsidRDefault="00FF66A3" w:rsidP="00EF3293">
            <w:pPr>
              <w:ind w:firstLine="0"/>
              <w:jc w:val="left"/>
              <w:rPr>
                <w:bCs/>
                <w:sz w:val="22"/>
                <w:szCs w:val="24"/>
                <w:lang w:val="ro-RO"/>
              </w:rPr>
            </w:pPr>
            <w:r w:rsidRPr="00216AE6">
              <w:rPr>
                <w:bCs/>
                <w:sz w:val="22"/>
                <w:szCs w:val="24"/>
                <w:lang w:val="ro-RO"/>
              </w:rPr>
              <w:t>Ministerul Afacerilor Interne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bCs/>
                <w:sz w:val="22"/>
                <w:szCs w:val="24"/>
                <w:lang w:val="ro-RO"/>
              </w:rPr>
            </w:pPr>
            <w:r w:rsidRPr="00216AE6">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center"/>
              <w:rPr>
                <w:sz w:val="22"/>
                <w:szCs w:val="24"/>
                <w:lang w:val="ro-RO"/>
              </w:rPr>
            </w:pPr>
            <w:r w:rsidRPr="00216AE6">
              <w:rPr>
                <w:sz w:val="22"/>
                <w:szCs w:val="24"/>
                <w:lang w:val="ro-RO"/>
              </w:rPr>
              <w:t>2018- 2020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center"/>
              <w:rPr>
                <w:sz w:val="22"/>
                <w:szCs w:val="24"/>
                <w:lang w:val="ro-RO"/>
              </w:rPr>
            </w:pP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pStyle w:val="rg"/>
              <w:jc w:val="center"/>
              <w:rPr>
                <w:sz w:val="22"/>
                <w:lang w:val="ro-RO"/>
              </w:rPr>
            </w:pPr>
            <w:r w:rsidRPr="00216AE6">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sz w:val="22"/>
                <w:szCs w:val="24"/>
                <w:lang w:val="ro-RO"/>
              </w:rPr>
            </w:pPr>
            <w:r w:rsidRPr="00216AE6">
              <w:rPr>
                <w:bCs/>
                <w:sz w:val="22"/>
                <w:szCs w:val="24"/>
                <w:lang w:val="ro-RO"/>
              </w:rPr>
              <w:t>6 ateliere regionale realizate;</w:t>
            </w:r>
          </w:p>
          <w:p w:rsidR="00FF66A3" w:rsidRPr="00216AE6" w:rsidRDefault="00FF66A3" w:rsidP="00EF3293">
            <w:pPr>
              <w:ind w:firstLine="0"/>
              <w:jc w:val="left"/>
              <w:rPr>
                <w:bCs/>
                <w:sz w:val="22"/>
                <w:szCs w:val="24"/>
                <w:lang w:val="ro-RO"/>
              </w:rPr>
            </w:pPr>
            <w:r>
              <w:rPr>
                <w:sz w:val="22"/>
                <w:szCs w:val="24"/>
                <w:lang w:val="ro-RO"/>
              </w:rPr>
              <w:t>număr</w:t>
            </w:r>
            <w:r w:rsidRPr="00216AE6">
              <w:rPr>
                <w:sz w:val="22"/>
                <w:szCs w:val="24"/>
                <w:lang w:val="ro-RO"/>
              </w:rPr>
              <w:t xml:space="preserve"> de specialiști din organele de drept și autoritățile publice locale cu competențe în domeniu instruiți</w:t>
            </w:r>
          </w:p>
        </w:tc>
      </w:tr>
      <w:tr w:rsidR="00FF66A3" w:rsidRPr="009A7D8D" w:rsidTr="00EF3293">
        <w:trPr>
          <w:trHeight w:val="396"/>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1.3.8. Organizarea unei mese rotunde cu privire la identificarea victimelor traficului de ființe umane  </w:t>
            </w:r>
            <w:r>
              <w:rPr>
                <w:sz w:val="22"/>
                <w:szCs w:val="24"/>
                <w:lang w:val="ro-RO"/>
              </w:rPr>
              <w:t>cu cetățenia Republicii Moldova</w:t>
            </w:r>
            <w:r w:rsidRPr="009A7D8D">
              <w:rPr>
                <w:sz w:val="22"/>
                <w:szCs w:val="24"/>
                <w:lang w:val="ro-RO"/>
              </w:rPr>
              <w:t xml:space="preserve"> care au fost identificate cu acte de identitate ale României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Afacerilor Interne (Centrul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438"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5"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Masă rotundă organizată</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participanți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3.4</w:t>
            </w:r>
            <w:r w:rsidRPr="009A7D8D">
              <w:rPr>
                <w:b/>
                <w:sz w:val="22"/>
                <w:szCs w:val="24"/>
                <w:lang w:val="ro-RO"/>
              </w:rPr>
              <w:t>:</w:t>
            </w:r>
          </w:p>
          <w:p w:rsidR="00FF66A3" w:rsidRPr="009A7D8D" w:rsidRDefault="00FF66A3" w:rsidP="00EF3293">
            <w:pPr>
              <w:ind w:firstLine="0"/>
              <w:jc w:val="center"/>
              <w:rPr>
                <w:b/>
                <w:sz w:val="22"/>
                <w:szCs w:val="24"/>
                <w:lang w:val="ro-RO"/>
              </w:rPr>
            </w:pPr>
            <w:r w:rsidRPr="009A7D8D">
              <w:rPr>
                <w:b/>
                <w:sz w:val="22"/>
                <w:szCs w:val="24"/>
                <w:lang w:val="ro-RO"/>
              </w:rPr>
              <w:t>Consolidarea capacităților unităţii specializate a Procuraturii Generale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sz w:val="22"/>
                <w:szCs w:val="24"/>
                <w:lang w:val="ro-RO"/>
              </w:rPr>
            </w:pPr>
            <w:r w:rsidRPr="00216AE6">
              <w:rPr>
                <w:sz w:val="22"/>
                <w:szCs w:val="24"/>
                <w:lang w:val="ro-RO"/>
              </w:rPr>
              <w:t xml:space="preserve">1.3.9.  Instruirea procurorilor din cadrul secției specializate a Procuraturii Generale și a specialiștilor din cadrul Centrului pentru combaterea traficului de persoane în domeniul întocmirii documentelor de politici și </w:t>
            </w:r>
            <w:r>
              <w:rPr>
                <w:sz w:val="22"/>
                <w:szCs w:val="24"/>
                <w:lang w:val="ro-RO"/>
              </w:rPr>
              <w:t xml:space="preserve">al </w:t>
            </w:r>
            <w:r w:rsidRPr="00876EF1">
              <w:rPr>
                <w:sz w:val="22"/>
                <w:szCs w:val="24"/>
                <w:lang w:val="ro-RO"/>
              </w:rPr>
              <w:t>abordării analitice a fenomenelor de trafic de ființe umane,  inclusiv a altor fenomene infracționale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bCs/>
                <w:sz w:val="22"/>
                <w:szCs w:val="24"/>
                <w:lang w:val="ro-RO"/>
              </w:rPr>
            </w:pPr>
            <w:r w:rsidRPr="00216AE6">
              <w:rPr>
                <w:bCs/>
                <w:sz w:val="22"/>
                <w:szCs w:val="24"/>
                <w:lang w:val="ro-RO"/>
              </w:rPr>
              <w:t>Institutul Național al Justiției</w:t>
            </w:r>
            <w:r>
              <w:rPr>
                <w:bCs/>
                <w:sz w:val="22"/>
                <w:szCs w:val="24"/>
                <w:lang w:val="ro-RO"/>
              </w:rPr>
              <w:t>;</w:t>
            </w:r>
          </w:p>
          <w:p w:rsidR="00FF66A3" w:rsidRPr="00216AE6" w:rsidRDefault="00FF66A3" w:rsidP="00EF3293">
            <w:pPr>
              <w:ind w:firstLine="0"/>
              <w:jc w:val="left"/>
              <w:rPr>
                <w:bCs/>
                <w:sz w:val="22"/>
                <w:szCs w:val="24"/>
                <w:lang w:val="ro-RO"/>
              </w:rPr>
            </w:pPr>
            <w:r>
              <w:rPr>
                <w:bCs/>
                <w:sz w:val="22"/>
                <w:szCs w:val="24"/>
                <w:lang w:val="ro-RO"/>
              </w:rPr>
              <w:t>Procuratura Generală;</w:t>
            </w:r>
          </w:p>
          <w:p w:rsidR="00FF66A3" w:rsidRPr="00216AE6" w:rsidRDefault="00FF66A3" w:rsidP="00EF3293">
            <w:pPr>
              <w:ind w:firstLine="0"/>
              <w:jc w:val="left"/>
              <w:rPr>
                <w:bCs/>
                <w:sz w:val="22"/>
                <w:szCs w:val="24"/>
                <w:lang w:val="ro-RO"/>
              </w:rPr>
            </w:pPr>
            <w:r w:rsidRPr="00216AE6">
              <w:rPr>
                <w:bCs/>
                <w:sz w:val="22"/>
                <w:szCs w:val="24"/>
                <w:lang w:val="ro-RO"/>
              </w:rPr>
              <w:t xml:space="preserve">Ministerul Afacerilor Interne (Centrul pentru combaterea traficului de persoane) </w:t>
            </w:r>
          </w:p>
          <w:p w:rsidR="00FF66A3" w:rsidRPr="00216AE6" w:rsidRDefault="00FF66A3" w:rsidP="00EF3293">
            <w:pPr>
              <w:ind w:firstLine="0"/>
              <w:jc w:val="left"/>
              <w:rPr>
                <w:bCs/>
                <w:sz w:val="22"/>
                <w:szCs w:val="24"/>
                <w:lang w:val="ro-RO"/>
              </w:rPr>
            </w:pPr>
          </w:p>
          <w:p w:rsidR="00FF66A3" w:rsidRPr="00216AE6" w:rsidRDefault="00FF66A3" w:rsidP="00EF3293">
            <w:pPr>
              <w:ind w:firstLine="0"/>
              <w:jc w:val="left"/>
              <w:rPr>
                <w:bCs/>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sz w:val="22"/>
                <w:szCs w:val="24"/>
                <w:lang w:val="ro-RO"/>
              </w:rPr>
            </w:pPr>
            <w:r w:rsidRPr="00216AE6">
              <w:rPr>
                <w:sz w:val="22"/>
                <w:szCs w:val="24"/>
                <w:lang w:val="ro-RO"/>
              </w:rPr>
              <w:t>Con</w:t>
            </w:r>
            <w:r>
              <w:rPr>
                <w:sz w:val="22"/>
                <w:szCs w:val="24"/>
                <w:lang w:val="ro-RO"/>
              </w:rPr>
              <w:t>siliul Superior al Procurorilor;</w:t>
            </w:r>
          </w:p>
          <w:p w:rsidR="00FF66A3" w:rsidRPr="00216AE6" w:rsidRDefault="00FF66A3" w:rsidP="00EF3293">
            <w:pPr>
              <w:ind w:firstLine="0"/>
              <w:jc w:val="left"/>
              <w:rPr>
                <w:sz w:val="22"/>
                <w:szCs w:val="24"/>
                <w:lang w:val="ro-RO"/>
              </w:rPr>
            </w:pPr>
            <w:r>
              <w:rPr>
                <w:sz w:val="22"/>
                <w:szCs w:val="24"/>
                <w:lang w:val="ro-RO"/>
              </w:rPr>
              <w:t>organizații internaționale;</w:t>
            </w:r>
            <w:r w:rsidRPr="00216AE6">
              <w:rPr>
                <w:sz w:val="22"/>
                <w:szCs w:val="24"/>
                <w:lang w:val="ro-RO"/>
              </w:rPr>
              <w:t xml:space="preserve"> parteneri de dezvoltare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center"/>
              <w:rPr>
                <w:sz w:val="22"/>
                <w:szCs w:val="24"/>
                <w:lang w:val="ro-RO"/>
              </w:rPr>
            </w:pPr>
            <w:r w:rsidRPr="00216AE6">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center"/>
              <w:rPr>
                <w:sz w:val="22"/>
                <w:szCs w:val="24"/>
                <w:lang w:val="ro-RO"/>
              </w:rPr>
            </w:pPr>
            <w:r w:rsidRPr="00216AE6">
              <w:rPr>
                <w:color w:val="000000"/>
                <w:sz w:val="22"/>
                <w:szCs w:val="24"/>
                <w:lang w:val="ro-RO"/>
              </w:rPr>
              <w:t>În limitele bugetului aprobat</w:t>
            </w:r>
          </w:p>
        </w:tc>
        <w:tc>
          <w:tcPr>
            <w:tcW w:w="286"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pStyle w:val="rg"/>
              <w:jc w:val="center"/>
              <w:rPr>
                <w:bCs/>
                <w:sz w:val="22"/>
                <w:lang w:val="ro-RO"/>
              </w:rPr>
            </w:pPr>
            <w:r w:rsidRPr="00216AE6">
              <w:rPr>
                <w:bCs/>
                <w:sz w:val="22"/>
                <w:lang w:val="ro-RO"/>
              </w:rPr>
              <w:t>Surse externe</w:t>
            </w:r>
          </w:p>
        </w:tc>
        <w:tc>
          <w:tcPr>
            <w:tcW w:w="436"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center"/>
              <w:rPr>
                <w:sz w:val="22"/>
                <w:szCs w:val="24"/>
                <w:lang w:val="ro-RO"/>
              </w:rPr>
            </w:pPr>
          </w:p>
        </w:tc>
        <w:tc>
          <w:tcPr>
            <w:tcW w:w="817"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16AE6" w:rsidRDefault="00FF66A3" w:rsidP="00EF3293">
            <w:pPr>
              <w:ind w:firstLine="0"/>
              <w:jc w:val="left"/>
              <w:rPr>
                <w:sz w:val="22"/>
                <w:szCs w:val="24"/>
                <w:lang w:val="ro-RO"/>
              </w:rPr>
            </w:pPr>
            <w:r w:rsidRPr="00216AE6">
              <w:rPr>
                <w:sz w:val="22"/>
                <w:szCs w:val="24"/>
                <w:lang w:val="ro-RO"/>
              </w:rPr>
              <w:t>Număr de specialiști instruiți</w:t>
            </w:r>
            <w:r>
              <w:rPr>
                <w:sz w:val="22"/>
                <w:szCs w:val="24"/>
                <w:lang w:val="ro-RO"/>
              </w:rPr>
              <w:t>;</w:t>
            </w:r>
          </w:p>
          <w:p w:rsidR="00FF66A3" w:rsidRPr="00216AE6" w:rsidRDefault="00FF66A3" w:rsidP="00EF3293">
            <w:pPr>
              <w:ind w:firstLine="0"/>
              <w:jc w:val="left"/>
              <w:rPr>
                <w:sz w:val="22"/>
                <w:szCs w:val="24"/>
                <w:lang w:val="ro-RO"/>
              </w:rPr>
            </w:pPr>
            <w:r>
              <w:rPr>
                <w:sz w:val="22"/>
                <w:szCs w:val="24"/>
                <w:lang w:val="ro-RO"/>
              </w:rPr>
              <w:t>număr de module elaborate și</w:t>
            </w:r>
            <w:r w:rsidRPr="00216AE6">
              <w:rPr>
                <w:sz w:val="22"/>
                <w:szCs w:val="24"/>
                <w:lang w:val="ro-RO"/>
              </w:rPr>
              <w:t xml:space="preserve"> tematica</w:t>
            </w:r>
            <w:r>
              <w:rPr>
                <w:sz w:val="22"/>
                <w:szCs w:val="24"/>
                <w:lang w:val="ro-RO"/>
              </w:rPr>
              <w:t xml:space="preserve"> acestora</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3.5</w:t>
            </w:r>
            <w:r w:rsidRPr="009A7D8D">
              <w:rPr>
                <w:b/>
                <w:sz w:val="22"/>
                <w:szCs w:val="24"/>
                <w:lang w:val="ro-RO"/>
              </w:rPr>
              <w:t>:</w:t>
            </w:r>
          </w:p>
          <w:p w:rsidR="00FF66A3" w:rsidRPr="009A7D8D" w:rsidRDefault="00FF66A3" w:rsidP="00EF3293">
            <w:pPr>
              <w:ind w:firstLine="0"/>
              <w:jc w:val="center"/>
              <w:rPr>
                <w:sz w:val="22"/>
                <w:szCs w:val="24"/>
                <w:lang w:val="ro-RO"/>
              </w:rPr>
            </w:pPr>
            <w:r w:rsidRPr="009A7D8D">
              <w:rPr>
                <w:b/>
                <w:sz w:val="22"/>
                <w:szCs w:val="24"/>
                <w:lang w:val="ro-RO"/>
              </w:rPr>
              <w:t>Dezvoltarea unui mecanism de instruire continuă a person</w:t>
            </w:r>
            <w:r>
              <w:rPr>
                <w:b/>
                <w:sz w:val="22"/>
                <w:szCs w:val="24"/>
                <w:lang w:val="ro-RO"/>
              </w:rPr>
              <w:t>alului autorităţilor competente</w:t>
            </w:r>
            <w:r w:rsidRPr="009A7D8D">
              <w:rPr>
                <w:b/>
                <w:sz w:val="22"/>
                <w:szCs w:val="24"/>
                <w:lang w:val="ro-RO"/>
              </w:rPr>
              <w:t xml:space="preserve"> abilitate prin lege </w:t>
            </w:r>
            <w:r>
              <w:rPr>
                <w:b/>
                <w:sz w:val="22"/>
                <w:szCs w:val="24"/>
                <w:lang w:val="ro-RO"/>
              </w:rPr>
              <w:t>cu</w:t>
            </w:r>
            <w:r w:rsidRPr="009A7D8D">
              <w:rPr>
                <w:b/>
                <w:sz w:val="22"/>
                <w:szCs w:val="24"/>
                <w:lang w:val="ro-RO"/>
              </w:rPr>
              <w:t xml:space="preserve"> investigarea, urmărirea penală și judecarea cauzelor de trafic </w:t>
            </w:r>
            <w:r>
              <w:rPr>
                <w:b/>
                <w:sz w:val="22"/>
                <w:szCs w:val="24"/>
                <w:lang w:val="ro-RO"/>
              </w:rPr>
              <w:t>de ființe</w:t>
            </w:r>
            <w:r w:rsidRPr="009A7D8D">
              <w:rPr>
                <w:b/>
                <w:sz w:val="22"/>
                <w:szCs w:val="24"/>
                <w:lang w:val="ro-RO"/>
              </w:rPr>
              <w:t xml:space="preserve"> umane</w:t>
            </w:r>
          </w:p>
        </w:tc>
      </w:tr>
      <w:tr w:rsidR="00FF66A3" w:rsidRPr="009A7D8D" w:rsidTr="00EF3293">
        <w:trPr>
          <w:trHeight w:val="258"/>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1.3.10. Formarea abilităților </w:t>
            </w:r>
            <w:r w:rsidRPr="009A7D8D">
              <w:rPr>
                <w:sz w:val="22"/>
                <w:szCs w:val="24"/>
                <w:lang w:val="ro-RO"/>
              </w:rPr>
              <w:lastRenderedPageBreak/>
              <w:t>profesionale necesare sp</w:t>
            </w:r>
            <w:r>
              <w:rPr>
                <w:sz w:val="22"/>
                <w:szCs w:val="24"/>
                <w:lang w:val="ro-RO"/>
              </w:rPr>
              <w:t>ecialiştilor organelor de drept</w:t>
            </w:r>
            <w:r w:rsidRPr="009A7D8D">
              <w:rPr>
                <w:sz w:val="22"/>
                <w:szCs w:val="24"/>
                <w:lang w:val="ro-RO"/>
              </w:rPr>
              <w:t xml:space="preserve"> în realizarea activităților de investigare, urmărire penală şi judecare a cauzelor de trafic </w:t>
            </w:r>
            <w:r>
              <w:rPr>
                <w:sz w:val="22"/>
                <w:szCs w:val="24"/>
                <w:lang w:val="ro-RO"/>
              </w:rPr>
              <w:t>de ființe</w:t>
            </w:r>
            <w:r w:rsidRPr="009A7D8D">
              <w:rPr>
                <w:sz w:val="22"/>
                <w:szCs w:val="24"/>
                <w:lang w:val="ro-RO"/>
              </w:rPr>
              <w:t xml:space="preserv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I</w:t>
            </w:r>
            <w:r>
              <w:rPr>
                <w:bCs/>
                <w:sz w:val="22"/>
                <w:szCs w:val="24"/>
                <w:lang w:val="ro-RO"/>
              </w:rPr>
              <w:t xml:space="preserve">nstitutul Național al </w:t>
            </w:r>
            <w:r>
              <w:rPr>
                <w:bCs/>
                <w:sz w:val="22"/>
                <w:szCs w:val="24"/>
                <w:lang w:val="ro-RO"/>
              </w:rPr>
              <w:lastRenderedPageBreak/>
              <w:t>Justiției;Procuratura Generală;</w:t>
            </w:r>
          </w:p>
          <w:p w:rsidR="00FF66A3" w:rsidRPr="009A7D8D" w:rsidRDefault="00FF66A3" w:rsidP="00EF3293">
            <w:pPr>
              <w:ind w:firstLine="0"/>
              <w:jc w:val="left"/>
              <w:rPr>
                <w:bCs/>
                <w:sz w:val="22"/>
                <w:szCs w:val="24"/>
                <w:lang w:val="ro-RO"/>
              </w:rPr>
            </w:pPr>
            <w:r w:rsidRPr="009A7D8D">
              <w:rPr>
                <w:bCs/>
                <w:sz w:val="22"/>
                <w:szCs w:val="24"/>
                <w:lang w:val="ro-RO"/>
              </w:rPr>
              <w:t xml:space="preserve">Ministerul Afacerilor Interne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Cons</w:t>
            </w:r>
            <w:r>
              <w:rPr>
                <w:sz w:val="22"/>
                <w:szCs w:val="24"/>
                <w:lang w:val="ro-RO"/>
              </w:rPr>
              <w:t xml:space="preserve">iliul Superior </w:t>
            </w:r>
            <w:r>
              <w:rPr>
                <w:sz w:val="22"/>
                <w:szCs w:val="24"/>
                <w:lang w:val="ro-RO"/>
              </w:rPr>
              <w:lastRenderedPageBreak/>
              <w:t>al Magistraturii;</w:t>
            </w:r>
          </w:p>
          <w:p w:rsidR="00FF66A3" w:rsidRPr="009A7D8D" w:rsidRDefault="00FF66A3" w:rsidP="00EF3293">
            <w:pPr>
              <w:ind w:firstLine="0"/>
              <w:jc w:val="left"/>
              <w:rPr>
                <w:sz w:val="22"/>
                <w:szCs w:val="24"/>
                <w:lang w:val="ro-RO"/>
              </w:rPr>
            </w:pPr>
            <w:r w:rsidRPr="009A7D8D">
              <w:rPr>
                <w:sz w:val="22"/>
                <w:szCs w:val="24"/>
                <w:lang w:val="ro-RO"/>
              </w:rPr>
              <w:t>Con</w:t>
            </w:r>
            <w:r>
              <w:rPr>
                <w:sz w:val="22"/>
                <w:szCs w:val="24"/>
                <w:lang w:val="ro-RO"/>
              </w:rPr>
              <w:t>siliul Superior al Procurorilor;</w:t>
            </w:r>
          </w:p>
          <w:p w:rsidR="00FF66A3" w:rsidRPr="009A7D8D" w:rsidRDefault="00FF66A3" w:rsidP="00EF3293">
            <w:pPr>
              <w:ind w:firstLine="0"/>
              <w:jc w:val="left"/>
              <w:rPr>
                <w:sz w:val="22"/>
                <w:szCs w:val="24"/>
                <w:lang w:val="ro-RO"/>
              </w:rPr>
            </w:pPr>
            <w:r w:rsidRPr="009A7D8D">
              <w:rPr>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lastRenderedPageBreak/>
              <w:t>2018-</w:t>
            </w:r>
            <w:r w:rsidRPr="009A7D8D">
              <w:rPr>
                <w:sz w:val="22"/>
                <w:szCs w:val="24"/>
                <w:lang w:val="ro-RO"/>
              </w:rPr>
              <w:lastRenderedPageBreak/>
              <w:t>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lastRenderedPageBreak/>
              <w:t xml:space="preserve">În limitele </w:t>
            </w:r>
            <w:r w:rsidRPr="009A7D8D">
              <w:rPr>
                <w:color w:val="000000"/>
                <w:sz w:val="22"/>
                <w:szCs w:val="24"/>
                <w:lang w:val="ro-RO"/>
              </w:rPr>
              <w:lastRenderedPageBreak/>
              <w:t>bugetului aprobat</w:t>
            </w:r>
          </w:p>
        </w:tc>
        <w:tc>
          <w:tcPr>
            <w:tcW w:w="283"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bCs/>
                <w:sz w:val="22"/>
                <w:lang w:val="ro-RO"/>
              </w:rPr>
            </w:pPr>
            <w:r w:rsidRPr="009A7D8D">
              <w:rPr>
                <w:bCs/>
                <w:sz w:val="22"/>
                <w:lang w:val="ro-RO"/>
              </w:rPr>
              <w:lastRenderedPageBreak/>
              <w:t xml:space="preserve">Surse </w:t>
            </w:r>
            <w:r w:rsidRPr="009A7D8D">
              <w:rPr>
                <w:bCs/>
                <w:sz w:val="22"/>
                <w:lang w:val="ro-RO"/>
              </w:rPr>
              <w:lastRenderedPageBreak/>
              <w:t>externe</w:t>
            </w:r>
          </w:p>
        </w:tc>
        <w:tc>
          <w:tcPr>
            <w:tcW w:w="437"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9"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Număr de specialiști </w:t>
            </w:r>
            <w:r w:rsidRPr="009A7D8D">
              <w:rPr>
                <w:sz w:val="22"/>
                <w:szCs w:val="24"/>
                <w:lang w:val="ro-RO"/>
              </w:rPr>
              <w:lastRenderedPageBreak/>
              <w:t>instruiți (polițiști, procurori, judecători, asistenți judiciari)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număr de module elaborate și</w:t>
            </w:r>
            <w:r w:rsidRPr="009A7D8D">
              <w:rPr>
                <w:sz w:val="22"/>
                <w:szCs w:val="24"/>
                <w:lang w:val="ro-RO"/>
              </w:rPr>
              <w:t xml:space="preserve"> tematica</w:t>
            </w:r>
            <w:r>
              <w:rPr>
                <w:sz w:val="22"/>
                <w:szCs w:val="24"/>
                <w:lang w:val="ro-RO"/>
              </w:rPr>
              <w:t xml:space="preserve"> acestora</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1.3.11. Instruirea personalului poliţiei referitor la desfăşurarea procedurii de urmărire penală privind spălarea banilor şi utilizarea unor tehnici de investigaţii financiare în dosarele de trafic de fiinţe umane și elaborarea Ghidului cu privire la investigații</w:t>
            </w:r>
            <w:r>
              <w:rPr>
                <w:sz w:val="22"/>
                <w:szCs w:val="24"/>
                <w:lang w:val="ro-RO"/>
              </w:rPr>
              <w:t>le</w:t>
            </w:r>
            <w:r w:rsidRPr="009A7D8D">
              <w:rPr>
                <w:sz w:val="22"/>
                <w:szCs w:val="24"/>
                <w:lang w:val="ro-RO"/>
              </w:rPr>
              <w:t xml:space="preserve"> financiare în cadrul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Ministerul Afacerilor Interne </w:t>
            </w:r>
          </w:p>
          <w:p w:rsidR="00FF66A3" w:rsidRPr="009A7D8D" w:rsidRDefault="00FF66A3" w:rsidP="00EF3293">
            <w:pPr>
              <w:ind w:firstLine="0"/>
              <w:jc w:val="left"/>
              <w:rPr>
                <w:bCs/>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Centrul Național Anticorupție;</w:t>
            </w:r>
          </w:p>
          <w:p w:rsidR="00FF66A3" w:rsidRPr="009A7D8D" w:rsidRDefault="00FF66A3" w:rsidP="00EF3293">
            <w:pPr>
              <w:ind w:firstLine="0"/>
              <w:jc w:val="left"/>
              <w:rPr>
                <w:sz w:val="22"/>
                <w:szCs w:val="24"/>
                <w:lang w:val="ro-RO"/>
              </w:rPr>
            </w:pPr>
            <w:r w:rsidRPr="009A7D8D">
              <w:rPr>
                <w:sz w:val="22"/>
                <w:szCs w:val="24"/>
                <w:lang w:val="ro-RO"/>
              </w:rPr>
              <w:t>Misiunea Organizației Internaționale pentru Migrație</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3"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bCs/>
                <w:sz w:val="22"/>
                <w:lang w:val="ro-RO"/>
              </w:rPr>
            </w:pPr>
            <w:r w:rsidRPr="009A7D8D">
              <w:rPr>
                <w:bCs/>
                <w:sz w:val="22"/>
                <w:lang w:val="ro-RO"/>
              </w:rPr>
              <w:t>Surse externe</w:t>
            </w:r>
          </w:p>
        </w:tc>
        <w:tc>
          <w:tcPr>
            <w:tcW w:w="437"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9"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instruiri realizate şi număr de beneficiari</w:t>
            </w:r>
            <w:r>
              <w:rPr>
                <w:sz w:val="22"/>
                <w:szCs w:val="24"/>
                <w:lang w:val="ro-RO"/>
              </w:rPr>
              <w:t>;</w:t>
            </w:r>
          </w:p>
          <w:p w:rsidR="00FF66A3" w:rsidRPr="009A7D8D" w:rsidRDefault="00FF66A3" w:rsidP="00EF3293">
            <w:pPr>
              <w:ind w:firstLine="0"/>
              <w:jc w:val="left"/>
              <w:rPr>
                <w:sz w:val="22"/>
                <w:szCs w:val="24"/>
                <w:lang w:val="ro-RO"/>
              </w:rPr>
            </w:pPr>
            <w:r w:rsidRPr="009A7D8D">
              <w:rPr>
                <w:sz w:val="22"/>
                <w:szCs w:val="24"/>
                <w:lang w:val="ro-RO"/>
              </w:rPr>
              <w:t>Ghid elaborat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3.6</w:t>
            </w:r>
            <w:r w:rsidRPr="009A7D8D">
              <w:rPr>
                <w:b/>
                <w:sz w:val="22"/>
                <w:szCs w:val="24"/>
                <w:lang w:val="ro-RO"/>
              </w:rPr>
              <w:t>:</w:t>
            </w:r>
          </w:p>
          <w:p w:rsidR="00FF66A3" w:rsidRPr="009A7D8D" w:rsidRDefault="00FF66A3" w:rsidP="00EF3293">
            <w:pPr>
              <w:ind w:firstLine="0"/>
              <w:jc w:val="center"/>
              <w:rPr>
                <w:sz w:val="22"/>
                <w:szCs w:val="24"/>
                <w:lang w:val="ro-RO"/>
              </w:rPr>
            </w:pPr>
            <w:r w:rsidRPr="009A7D8D">
              <w:rPr>
                <w:b/>
                <w:sz w:val="22"/>
                <w:szCs w:val="24"/>
                <w:lang w:val="ro-RO"/>
              </w:rPr>
              <w:t>Desfășurarea instruirilor specializate  (de prevenire a traficului de ființe umane) pentru personalul din domeniul transporturilor (</w:t>
            </w:r>
            <w:r>
              <w:rPr>
                <w:b/>
                <w:sz w:val="22"/>
                <w:szCs w:val="24"/>
                <w:lang w:val="ro-RO"/>
              </w:rPr>
              <w:t>aerian</w:t>
            </w:r>
            <w:r w:rsidRPr="009A7D8D">
              <w:rPr>
                <w:b/>
                <w:sz w:val="22"/>
                <w:szCs w:val="24"/>
                <w:lang w:val="ro-RO"/>
              </w:rPr>
              <w:t>, rutier, feroviar și naval)</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1.3.12</w:t>
            </w:r>
            <w:r w:rsidRPr="009A7D8D">
              <w:rPr>
                <w:rFonts w:eastAsia="Calibri"/>
                <w:sz w:val="22"/>
                <w:szCs w:val="24"/>
                <w:lang w:val="ro-RO"/>
              </w:rPr>
              <w:t>. Instruirea personalului specializat din domeniul transportului aerian, rutier, feroviar și naval în vederea prevenirii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rFonts w:eastAsia="Calibri"/>
                <w:sz w:val="22"/>
                <w:szCs w:val="24"/>
                <w:lang w:val="ro-RO"/>
              </w:rPr>
            </w:pPr>
            <w:r w:rsidRPr="009A7D8D">
              <w:rPr>
                <w:rFonts w:eastAsia="Calibri"/>
                <w:sz w:val="22"/>
                <w:szCs w:val="24"/>
                <w:lang w:val="ro-RO"/>
              </w:rPr>
              <w:t xml:space="preserve">Î.S </w:t>
            </w:r>
            <w:r>
              <w:rPr>
                <w:rFonts w:eastAsia="Calibri"/>
                <w:sz w:val="22"/>
                <w:szCs w:val="24"/>
                <w:lang w:val="ro-RO"/>
              </w:rPr>
              <w:t>„Compania aeriană „AIR Moldova”;</w:t>
            </w:r>
          </w:p>
          <w:p w:rsidR="00FF66A3" w:rsidRDefault="00FF66A3" w:rsidP="00EF3293">
            <w:pPr>
              <w:ind w:firstLine="0"/>
              <w:jc w:val="left"/>
              <w:rPr>
                <w:rFonts w:eastAsia="Calibri"/>
                <w:sz w:val="22"/>
                <w:szCs w:val="24"/>
                <w:lang w:val="ro-RO"/>
              </w:rPr>
            </w:pPr>
            <w:r w:rsidRPr="009A7D8D">
              <w:rPr>
                <w:rFonts w:eastAsia="Calibri"/>
                <w:sz w:val="22"/>
                <w:szCs w:val="24"/>
                <w:lang w:val="ro-RO"/>
              </w:rPr>
              <w:t xml:space="preserve">Î.S </w:t>
            </w:r>
            <w:r>
              <w:rPr>
                <w:rFonts w:eastAsia="Calibri"/>
                <w:sz w:val="22"/>
                <w:szCs w:val="24"/>
                <w:lang w:val="ro-RO"/>
              </w:rPr>
              <w:t>„Calea Ferată din Moldova”;</w:t>
            </w:r>
            <w:r w:rsidRPr="009A7D8D">
              <w:rPr>
                <w:rFonts w:eastAsia="Calibri"/>
                <w:sz w:val="22"/>
                <w:szCs w:val="24"/>
                <w:lang w:val="ro-RO"/>
              </w:rPr>
              <w:t xml:space="preserve"> Agenția Națională Transport Auto</w:t>
            </w:r>
            <w:r>
              <w:rPr>
                <w:rFonts w:eastAsia="Calibri"/>
                <w:sz w:val="22"/>
                <w:szCs w:val="24"/>
                <w:lang w:val="ro-RO"/>
              </w:rPr>
              <w:t>;</w:t>
            </w:r>
          </w:p>
          <w:p w:rsidR="00FF66A3" w:rsidRPr="009A7D8D" w:rsidRDefault="00FF66A3" w:rsidP="00EF3293">
            <w:pPr>
              <w:ind w:firstLine="0"/>
              <w:jc w:val="left"/>
              <w:rPr>
                <w:bCs/>
                <w:sz w:val="22"/>
                <w:szCs w:val="24"/>
                <w:lang w:val="ro-RO"/>
              </w:rPr>
            </w:pPr>
            <w:r>
              <w:rPr>
                <w:rFonts w:eastAsia="Calibri"/>
                <w:sz w:val="22"/>
                <w:szCs w:val="24"/>
                <w:lang w:val="ro-RO"/>
              </w:rPr>
              <w:t>Căpitănia Portului Giurgiulești;</w:t>
            </w:r>
            <w:r w:rsidRPr="009A7D8D">
              <w:rPr>
                <w:bCs/>
                <w:sz w:val="22"/>
                <w:szCs w:val="24"/>
                <w:lang w:val="ro-RO"/>
              </w:rPr>
              <w:t xml:space="preserve">Cancelaria de Stat (Secretariatul </w:t>
            </w:r>
            <w:r>
              <w:rPr>
                <w:bCs/>
                <w:sz w:val="22"/>
                <w:szCs w:val="24"/>
                <w:lang w:val="ro-RO"/>
              </w:rPr>
              <w:t>p</w:t>
            </w:r>
            <w:r w:rsidRPr="009A7D8D">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hyperlink r:id="rId5" w:tooltip="Acasă" w:history="1">
              <w:r w:rsidRPr="009A7D8D">
                <w:rPr>
                  <w:sz w:val="22"/>
                  <w:szCs w:val="24"/>
                  <w:lang w:val="ro-RO"/>
                </w:rPr>
                <w:t>Ministerul Economiei și Infrastructurii</w:t>
              </w:r>
            </w:hyperlink>
            <w:r>
              <w:rPr>
                <w:sz w:val="22"/>
                <w:szCs w:val="24"/>
                <w:lang w:val="ro-RO"/>
              </w:rPr>
              <w:t>;</w:t>
            </w:r>
          </w:p>
          <w:p w:rsidR="00FF66A3" w:rsidRPr="009A7D8D" w:rsidRDefault="00FF66A3" w:rsidP="00EF3293">
            <w:pPr>
              <w:ind w:firstLine="0"/>
              <w:jc w:val="left"/>
              <w:rPr>
                <w:bCs/>
                <w:sz w:val="22"/>
                <w:szCs w:val="24"/>
                <w:lang w:val="ro-RO"/>
              </w:rPr>
            </w:pPr>
            <w:r w:rsidRPr="009A7D8D">
              <w:rPr>
                <w:bCs/>
                <w:sz w:val="22"/>
                <w:szCs w:val="24"/>
                <w:lang w:val="ro-RO"/>
              </w:rPr>
              <w:t xml:space="preserve">Misiunea Organizației Internaționale pentru Migrație </w:t>
            </w:r>
          </w:p>
          <w:p w:rsidR="00FF66A3" w:rsidRPr="009A7D8D" w:rsidRDefault="00FF66A3" w:rsidP="00EF3293">
            <w:pPr>
              <w:ind w:firstLine="0"/>
              <w:jc w:val="left"/>
              <w:rPr>
                <w:bCs/>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3"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bCs/>
                <w:sz w:val="22"/>
                <w:lang w:val="ro-RO"/>
              </w:rPr>
            </w:pPr>
            <w:r w:rsidRPr="009A7D8D">
              <w:rPr>
                <w:bCs/>
                <w:sz w:val="22"/>
                <w:lang w:val="ro-RO"/>
              </w:rPr>
              <w:t>Surse externe</w:t>
            </w:r>
          </w:p>
        </w:tc>
        <w:tc>
          <w:tcPr>
            <w:tcW w:w="437"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19"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persoane specializate instruite anual</w:t>
            </w:r>
          </w:p>
          <w:p w:rsidR="00FF66A3" w:rsidRPr="009A7D8D" w:rsidRDefault="00FF66A3" w:rsidP="00EF3293">
            <w:pPr>
              <w:ind w:firstLine="0"/>
              <w:jc w:val="center"/>
              <w:rPr>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3.7</w:t>
            </w:r>
            <w:r w:rsidRPr="009A7D8D">
              <w:rPr>
                <w:b/>
                <w:sz w:val="22"/>
                <w:szCs w:val="24"/>
                <w:lang w:val="ro-RO"/>
              </w:rPr>
              <w:t>:</w:t>
            </w:r>
          </w:p>
          <w:p w:rsidR="00FF66A3" w:rsidRPr="009A7D8D" w:rsidRDefault="00FF66A3" w:rsidP="00EF3293">
            <w:pPr>
              <w:ind w:firstLine="0"/>
              <w:jc w:val="center"/>
              <w:rPr>
                <w:b/>
                <w:sz w:val="22"/>
                <w:szCs w:val="24"/>
                <w:lang w:val="ro-RO"/>
              </w:rPr>
            </w:pPr>
            <w:r w:rsidRPr="009A7D8D">
              <w:rPr>
                <w:b/>
                <w:sz w:val="22"/>
                <w:szCs w:val="24"/>
                <w:lang w:val="ro-RO"/>
              </w:rPr>
              <w:t>Sporirea nivelului de cunoaştere a domeniului de către specialiștii antitrafic din instituțiile autorităților de la nive</w:t>
            </w:r>
            <w:r>
              <w:rPr>
                <w:b/>
                <w:sz w:val="22"/>
                <w:szCs w:val="24"/>
                <w:lang w:val="ro-RO"/>
              </w:rPr>
              <w:t>lul autorităţilor administrativ</w:t>
            </w:r>
            <w:r w:rsidRPr="009A7D8D">
              <w:rPr>
                <w:b/>
                <w:sz w:val="22"/>
                <w:szCs w:val="24"/>
                <w:lang w:val="ro-RO"/>
              </w:rPr>
              <w:t>-teritoriale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sz w:val="22"/>
                <w:szCs w:val="24"/>
                <w:lang w:val="ro-RO"/>
              </w:rPr>
            </w:pPr>
            <w:r w:rsidRPr="008A4AB8">
              <w:rPr>
                <w:sz w:val="22"/>
                <w:szCs w:val="24"/>
                <w:lang w:val="ro-RO"/>
              </w:rPr>
              <w:t xml:space="preserve">1.3.13. Consolidarea capacităților profesionale ale membrilor </w:t>
            </w:r>
            <w:r>
              <w:rPr>
                <w:sz w:val="22"/>
                <w:szCs w:val="24"/>
                <w:lang w:val="ro-RO"/>
              </w:rPr>
              <w:t>c</w:t>
            </w:r>
            <w:r w:rsidRPr="008A4AB8">
              <w:rPr>
                <w:sz w:val="22"/>
                <w:szCs w:val="24"/>
                <w:lang w:val="ro-RO"/>
              </w:rPr>
              <w:t>omisiilor teritoriale pentru combaterea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bCs/>
                <w:sz w:val="22"/>
                <w:szCs w:val="24"/>
                <w:lang w:val="ro-RO"/>
              </w:rPr>
            </w:pPr>
            <w:r w:rsidRPr="008A4AB8">
              <w:rPr>
                <w:bCs/>
                <w:sz w:val="22"/>
                <w:szCs w:val="24"/>
                <w:lang w:val="ro-RO"/>
              </w:rPr>
              <w:t xml:space="preserve">Cancelaria de Stat (Secretariatul </w:t>
            </w:r>
            <w:r>
              <w:rPr>
                <w:bCs/>
                <w:sz w:val="22"/>
                <w:szCs w:val="24"/>
                <w:lang w:val="ro-RO"/>
              </w:rPr>
              <w:t>p</w:t>
            </w:r>
            <w:r w:rsidRPr="008A4AB8">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sz w:val="22"/>
                <w:szCs w:val="24"/>
                <w:lang w:val="ro-RO"/>
              </w:rPr>
            </w:pPr>
            <w:r>
              <w:rPr>
                <w:sz w:val="22"/>
                <w:szCs w:val="24"/>
                <w:lang w:val="ro-RO"/>
              </w:rPr>
              <w:t>Autoritățile publice locale;</w:t>
            </w:r>
          </w:p>
          <w:p w:rsidR="00FF66A3" w:rsidRPr="008A4AB8" w:rsidRDefault="00FF66A3" w:rsidP="00EF3293">
            <w:pPr>
              <w:ind w:firstLine="0"/>
              <w:jc w:val="left"/>
              <w:rPr>
                <w:sz w:val="22"/>
                <w:szCs w:val="24"/>
                <w:lang w:val="ro-RO"/>
              </w:rPr>
            </w:pPr>
            <w:r w:rsidRPr="008A4AB8">
              <w:rPr>
                <w:sz w:val="22"/>
                <w:szCs w:val="24"/>
                <w:lang w:val="ro-RO"/>
              </w:rPr>
              <w:t xml:space="preserve">Misiunea Organizației Internaționale </w:t>
            </w:r>
            <w:r w:rsidRPr="008A4AB8">
              <w:rPr>
                <w:sz w:val="22"/>
                <w:szCs w:val="24"/>
                <w:lang w:val="ro-RO"/>
              </w:rPr>
              <w:lastRenderedPageBreak/>
              <w:t xml:space="preserve">pentru Migrație </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center"/>
              <w:rPr>
                <w:sz w:val="22"/>
                <w:szCs w:val="24"/>
                <w:lang w:val="ro-RO"/>
              </w:rPr>
            </w:pPr>
            <w:r w:rsidRPr="008A4AB8">
              <w:rPr>
                <w:sz w:val="22"/>
                <w:szCs w:val="24"/>
                <w:lang w:val="ro-RO"/>
              </w:rPr>
              <w:lastRenderedPageBreak/>
              <w:t>201</w:t>
            </w:r>
            <w:r>
              <w:rPr>
                <w:sz w:val="22"/>
                <w:szCs w:val="24"/>
                <w:lang w:val="ro-RO"/>
              </w:rPr>
              <w:t>8</w:t>
            </w:r>
            <w:r w:rsidRPr="008A4AB8">
              <w:rPr>
                <w:sz w:val="22"/>
                <w:szCs w:val="24"/>
                <w:lang w:val="ro-RO"/>
              </w:rPr>
              <w:t>-2020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center"/>
              <w:rPr>
                <w:sz w:val="22"/>
                <w:szCs w:val="24"/>
                <w:lang w:val="ro-RO"/>
              </w:rPr>
            </w:pPr>
            <w:r w:rsidRPr="008A4AB8">
              <w:rPr>
                <w:color w:val="000000"/>
                <w:sz w:val="22"/>
                <w:szCs w:val="24"/>
                <w:lang w:val="ro-RO"/>
              </w:rPr>
              <w:t>În limitele bugetului aprobat</w:t>
            </w: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pStyle w:val="rg"/>
              <w:jc w:val="center"/>
              <w:rPr>
                <w:bCs/>
                <w:sz w:val="22"/>
                <w:lang w:val="ro-RO"/>
              </w:rPr>
            </w:pPr>
            <w:r w:rsidRPr="008A4AB8">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sz w:val="22"/>
                <w:szCs w:val="24"/>
                <w:lang w:val="ro-RO"/>
              </w:rPr>
            </w:pPr>
            <w:r>
              <w:rPr>
                <w:sz w:val="22"/>
                <w:szCs w:val="24"/>
                <w:lang w:val="ro-RO"/>
              </w:rPr>
              <w:t>Număr de specialiști</w:t>
            </w:r>
            <w:r w:rsidRPr="008A4AB8">
              <w:rPr>
                <w:sz w:val="22"/>
                <w:szCs w:val="24"/>
                <w:lang w:val="ro-RO"/>
              </w:rPr>
              <w:t xml:space="preserve"> cu competențe în domeniu instruiți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sz w:val="22"/>
                <w:szCs w:val="24"/>
                <w:lang w:val="ro-RO"/>
              </w:rPr>
            </w:pPr>
            <w:r w:rsidRPr="008A4AB8">
              <w:rPr>
                <w:sz w:val="22"/>
                <w:szCs w:val="24"/>
                <w:lang w:val="ro-RO"/>
              </w:rPr>
              <w:lastRenderedPageBreak/>
              <w:t>1.3.14. Asigurarea   instruirii specialiștilor cu competențe în domeniu din cadrul mecanismelor instituționale de coordonare și monitorizare a politicilor antitrafic</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bCs/>
                <w:sz w:val="22"/>
                <w:szCs w:val="24"/>
                <w:lang w:val="ro-RO"/>
              </w:rPr>
            </w:pPr>
            <w:r w:rsidRPr="008A4AB8">
              <w:rPr>
                <w:bCs/>
                <w:sz w:val="22"/>
                <w:szCs w:val="24"/>
                <w:lang w:val="ro-RO"/>
              </w:rPr>
              <w:t xml:space="preserve">Cancelaria de Stat  (Secretariatul </w:t>
            </w:r>
            <w:r>
              <w:rPr>
                <w:bCs/>
                <w:sz w:val="22"/>
                <w:szCs w:val="24"/>
                <w:lang w:val="ro-RO"/>
              </w:rPr>
              <w:t>p</w:t>
            </w:r>
            <w:r w:rsidRPr="008A4AB8">
              <w:rPr>
                <w:bCs/>
                <w:sz w:val="22"/>
                <w:szCs w:val="24"/>
                <w:lang w:val="ro-RO"/>
              </w:rPr>
              <w:t>ermanent al Comitetului național pentru combate</w:t>
            </w:r>
            <w:r>
              <w:rPr>
                <w:bCs/>
                <w:sz w:val="22"/>
                <w:szCs w:val="24"/>
                <w:lang w:val="ro-RO"/>
              </w:rPr>
              <w:t>rea traficului de ființe umane);</w:t>
            </w:r>
          </w:p>
          <w:p w:rsidR="00FF66A3" w:rsidRPr="008A4AB8" w:rsidRDefault="00FF66A3" w:rsidP="00EF3293">
            <w:pPr>
              <w:ind w:firstLine="0"/>
              <w:jc w:val="left"/>
              <w:rPr>
                <w:bCs/>
                <w:sz w:val="22"/>
                <w:szCs w:val="24"/>
                <w:lang w:val="ro-RO"/>
              </w:rPr>
            </w:pPr>
            <w:r w:rsidRPr="008A4AB8">
              <w:rPr>
                <w:bCs/>
                <w:sz w:val="22"/>
                <w:szCs w:val="24"/>
                <w:lang w:val="ro-RO"/>
              </w:rPr>
              <w:t xml:space="preserve">Ministerul </w:t>
            </w:r>
            <w:r w:rsidRPr="00F35ADD">
              <w:rPr>
                <w:bCs/>
                <w:sz w:val="22"/>
                <w:szCs w:val="24"/>
                <w:lang w:val="ro-RO"/>
              </w:rPr>
              <w:t>Sănătății, Muncii și Protecției Sociale (Agenția Națională Asistență Socială)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Pr>
                <w:sz w:val="22"/>
                <w:szCs w:val="24"/>
                <w:lang w:val="ro-RO"/>
              </w:rPr>
              <w:t>Autoritățile publice locale;</w:t>
            </w:r>
          </w:p>
          <w:p w:rsidR="00FF66A3" w:rsidRPr="008A4AB8" w:rsidRDefault="00FF66A3" w:rsidP="00EF3293">
            <w:pPr>
              <w:ind w:firstLine="0"/>
              <w:jc w:val="left"/>
              <w:rPr>
                <w:sz w:val="22"/>
                <w:szCs w:val="24"/>
                <w:lang w:val="ro-RO"/>
              </w:rPr>
            </w:pPr>
            <w:r w:rsidRPr="008A4AB8">
              <w:rPr>
                <w:sz w:val="22"/>
                <w:szCs w:val="24"/>
                <w:lang w:val="ro-RO"/>
              </w:rPr>
              <w:t xml:space="preserve">Misiunea Organizației Internaționale pentru Migrație </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center"/>
              <w:rPr>
                <w:sz w:val="22"/>
                <w:szCs w:val="24"/>
                <w:lang w:val="ro-RO"/>
              </w:rPr>
            </w:pPr>
            <w:r w:rsidRPr="008A4AB8">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center"/>
              <w:rPr>
                <w:sz w:val="22"/>
                <w:szCs w:val="24"/>
                <w:lang w:val="ro-RO"/>
              </w:rPr>
            </w:pPr>
            <w:r w:rsidRPr="008A4AB8">
              <w:rPr>
                <w:color w:val="000000"/>
                <w:sz w:val="22"/>
                <w:szCs w:val="24"/>
                <w:lang w:val="ro-RO"/>
              </w:rPr>
              <w:t>În limitele bugetului aprobat</w:t>
            </w: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pStyle w:val="rg"/>
              <w:jc w:val="center"/>
              <w:rPr>
                <w:bCs/>
                <w:sz w:val="22"/>
                <w:lang w:val="ro-RO"/>
              </w:rPr>
            </w:pPr>
            <w:r w:rsidRPr="008A4AB8">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8A4AB8" w:rsidRDefault="00FF66A3" w:rsidP="00EF3293">
            <w:pPr>
              <w:ind w:firstLine="0"/>
              <w:jc w:val="left"/>
              <w:rPr>
                <w:sz w:val="22"/>
                <w:szCs w:val="24"/>
                <w:lang w:val="ro-RO"/>
              </w:rPr>
            </w:pPr>
            <w:r w:rsidRPr="008A4AB8">
              <w:rPr>
                <w:sz w:val="22"/>
                <w:szCs w:val="24"/>
                <w:lang w:val="ro-RO"/>
              </w:rPr>
              <w:t>Număr de instruiri realizate</w:t>
            </w:r>
            <w:r>
              <w:rPr>
                <w:sz w:val="22"/>
                <w:szCs w:val="24"/>
                <w:lang w:val="ro-RO"/>
              </w:rPr>
              <w:t>;</w:t>
            </w:r>
          </w:p>
          <w:p w:rsidR="00FF66A3" w:rsidRPr="008A4AB8" w:rsidRDefault="00FF66A3" w:rsidP="00EF3293">
            <w:pPr>
              <w:ind w:firstLine="0"/>
              <w:jc w:val="left"/>
              <w:rPr>
                <w:sz w:val="22"/>
                <w:szCs w:val="24"/>
                <w:lang w:val="ro-RO"/>
              </w:rPr>
            </w:pPr>
            <w:r>
              <w:rPr>
                <w:sz w:val="22"/>
                <w:szCs w:val="24"/>
                <w:lang w:val="ro-RO"/>
              </w:rPr>
              <w:t>număr</w:t>
            </w:r>
            <w:r w:rsidRPr="008A4AB8">
              <w:rPr>
                <w:sz w:val="22"/>
                <w:szCs w:val="24"/>
                <w:lang w:val="ro-RO"/>
              </w:rPr>
              <w:t xml:space="preserve"> de vizite de studii</w:t>
            </w:r>
            <w:r>
              <w:rPr>
                <w:sz w:val="22"/>
                <w:szCs w:val="24"/>
                <w:lang w:val="ro-RO"/>
              </w:rPr>
              <w:t>;</w:t>
            </w:r>
          </w:p>
          <w:p w:rsidR="00FF66A3" w:rsidRPr="008A4AB8" w:rsidRDefault="00FF66A3" w:rsidP="00EF3293">
            <w:pPr>
              <w:ind w:firstLine="0"/>
              <w:jc w:val="left"/>
              <w:rPr>
                <w:sz w:val="22"/>
                <w:szCs w:val="24"/>
                <w:lang w:val="ro-RO"/>
              </w:rPr>
            </w:pPr>
            <w:r>
              <w:rPr>
                <w:sz w:val="22"/>
                <w:szCs w:val="24"/>
                <w:lang w:val="ro-RO"/>
              </w:rPr>
              <w:t>număr</w:t>
            </w:r>
            <w:r w:rsidRPr="008A4AB8">
              <w:rPr>
                <w:sz w:val="22"/>
                <w:szCs w:val="24"/>
                <w:lang w:val="ro-RO"/>
              </w:rPr>
              <w:t xml:space="preserve"> de ateliere de lucru</w:t>
            </w:r>
            <w:r>
              <w:rPr>
                <w:sz w:val="22"/>
                <w:szCs w:val="24"/>
                <w:lang w:val="ro-RO"/>
              </w:rPr>
              <w:t>;</w:t>
            </w:r>
          </w:p>
          <w:p w:rsidR="00FF66A3" w:rsidRPr="008A4AB8" w:rsidRDefault="00FF66A3" w:rsidP="00EF3293">
            <w:pPr>
              <w:ind w:firstLine="0"/>
              <w:jc w:val="left"/>
              <w:rPr>
                <w:sz w:val="22"/>
                <w:szCs w:val="24"/>
                <w:lang w:val="ro-RO"/>
              </w:rPr>
            </w:pPr>
            <w:r>
              <w:rPr>
                <w:sz w:val="22"/>
                <w:szCs w:val="24"/>
                <w:lang w:val="ro-RO"/>
              </w:rPr>
              <w:t>n</w:t>
            </w:r>
            <w:r w:rsidRPr="008A4AB8">
              <w:rPr>
                <w:sz w:val="22"/>
                <w:szCs w:val="24"/>
                <w:lang w:val="ro-RO"/>
              </w:rPr>
              <w:t>umăr de specialiști instruiți</w:t>
            </w:r>
          </w:p>
          <w:p w:rsidR="00FF66A3" w:rsidRPr="008A4AB8" w:rsidRDefault="00FF66A3" w:rsidP="00EF3293">
            <w:pPr>
              <w:ind w:firstLine="0"/>
              <w:jc w:val="left"/>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t xml:space="preserve">1.3.15. Asigurarea realizării instruirilor mixte, inclusiv bazate pe dimensiunea de gen,  ale specialiștilor din cadrul sistemului de protecție socială și organelor de drept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bCs/>
                <w:sz w:val="22"/>
                <w:szCs w:val="24"/>
                <w:lang w:val="ro-RO"/>
              </w:rPr>
            </w:pPr>
            <w:r w:rsidRPr="00514825">
              <w:rPr>
                <w:bCs/>
                <w:sz w:val="22"/>
                <w:szCs w:val="24"/>
                <w:lang w:val="ro-RO"/>
              </w:rPr>
              <w:t>Cancelaria de Stat (Secretariatul permanent al Comitetului național pentru combaterea traficului de ființe umane);  Ministerul Afacerilor Interne;</w:t>
            </w:r>
            <w:r w:rsidRPr="00514825">
              <w:rPr>
                <w:sz w:val="22"/>
                <w:szCs w:val="24"/>
                <w:lang w:val="ro-RO"/>
              </w:rPr>
              <w:t xml:space="preserve"> Ministerul </w:t>
            </w:r>
            <w:r w:rsidRPr="00F35ADD">
              <w:rPr>
                <w:sz w:val="22"/>
                <w:szCs w:val="24"/>
                <w:lang w:val="ro-RO"/>
              </w:rPr>
              <w:t>Sănătății, Muncii și Protecției Sociale (Agenția Națională Asistență Socială)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t>Procuratura Generală;</w:t>
            </w:r>
          </w:p>
          <w:p w:rsidR="00FF66A3" w:rsidRPr="00514825" w:rsidRDefault="00FF66A3" w:rsidP="00EF3293">
            <w:pPr>
              <w:ind w:firstLine="0"/>
              <w:jc w:val="left"/>
              <w:rPr>
                <w:sz w:val="22"/>
                <w:szCs w:val="24"/>
                <w:lang w:val="ro-RO"/>
              </w:rPr>
            </w:pPr>
            <w:r w:rsidRPr="00514825">
              <w:rPr>
                <w:sz w:val="22"/>
                <w:szCs w:val="24"/>
                <w:lang w:val="ro-RO"/>
              </w:rPr>
              <w:t>autoritățile publice locale;</w:t>
            </w:r>
          </w:p>
          <w:p w:rsidR="00FF66A3" w:rsidRPr="00514825" w:rsidRDefault="00FF66A3" w:rsidP="00EF3293">
            <w:pPr>
              <w:ind w:firstLine="0"/>
              <w:jc w:val="left"/>
              <w:rPr>
                <w:sz w:val="22"/>
                <w:szCs w:val="24"/>
                <w:lang w:val="ro-RO"/>
              </w:rPr>
            </w:pPr>
            <w:r w:rsidRPr="00514825">
              <w:rPr>
                <w:sz w:val="22"/>
                <w:szCs w:val="24"/>
                <w:lang w:val="ro-RO"/>
              </w:rPr>
              <w:t>Misiunea Organizației Internaționale pentru Migrație;</w:t>
            </w:r>
          </w:p>
          <w:p w:rsidR="00FF66A3" w:rsidRPr="00514825" w:rsidRDefault="00FF66A3" w:rsidP="00EF3293">
            <w:pPr>
              <w:ind w:firstLine="0"/>
              <w:jc w:val="left"/>
              <w:rPr>
                <w:sz w:val="22"/>
                <w:szCs w:val="24"/>
                <w:lang w:val="ro-RO"/>
              </w:rPr>
            </w:pPr>
            <w:r w:rsidRPr="00514825">
              <w:rPr>
                <w:sz w:val="22"/>
                <w:szCs w:val="24"/>
                <w:lang w:val="ro-RO"/>
              </w:rPr>
              <w:t>Misiunea Organizaţiei pentru Securitate şi Cooperare în Europa</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r w:rsidRPr="00514825">
              <w:rPr>
                <w:color w:val="000000"/>
                <w:sz w:val="22"/>
                <w:szCs w:val="24"/>
                <w:lang w:val="ro-RO"/>
              </w:rPr>
              <w:t>În limitele bugetului aprobat</w:t>
            </w: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pStyle w:val="rg"/>
              <w:jc w:val="center"/>
              <w:rPr>
                <w:bCs/>
                <w:sz w:val="22"/>
                <w:lang w:val="ro-RO"/>
              </w:rPr>
            </w:pPr>
            <w:r w:rsidRPr="00514825">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514825" w:rsidRDefault="00FF66A3" w:rsidP="00EF3293">
            <w:pPr>
              <w:ind w:firstLine="0"/>
              <w:jc w:val="left"/>
              <w:rPr>
                <w:sz w:val="22"/>
                <w:szCs w:val="24"/>
                <w:lang w:val="ro-RO"/>
              </w:rPr>
            </w:pPr>
            <w:r w:rsidRPr="00514825">
              <w:rPr>
                <w:sz w:val="22"/>
                <w:szCs w:val="24"/>
                <w:lang w:val="ro-RO"/>
              </w:rPr>
              <w:t>Număr de instruiri realizate;</w:t>
            </w:r>
          </w:p>
          <w:p w:rsidR="00FF66A3" w:rsidRPr="00514825" w:rsidRDefault="00FF66A3" w:rsidP="00EF3293">
            <w:pPr>
              <w:ind w:firstLine="0"/>
              <w:jc w:val="left"/>
              <w:rPr>
                <w:sz w:val="22"/>
                <w:szCs w:val="24"/>
                <w:lang w:val="ro-RO"/>
              </w:rPr>
            </w:pPr>
            <w:r w:rsidRPr="00514825">
              <w:rPr>
                <w:sz w:val="22"/>
                <w:szCs w:val="24"/>
                <w:lang w:val="ro-RO"/>
              </w:rPr>
              <w:t>număr de specialiști instruiți</w:t>
            </w:r>
          </w:p>
          <w:p w:rsidR="00FF66A3" w:rsidRPr="00514825" w:rsidRDefault="00FF66A3" w:rsidP="00EF3293">
            <w:pPr>
              <w:ind w:firstLine="0"/>
              <w:jc w:val="left"/>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ind w:firstLine="0"/>
              <w:jc w:val="left"/>
              <w:rPr>
                <w:sz w:val="22"/>
                <w:szCs w:val="24"/>
                <w:lang w:val="ro-RO"/>
              </w:rPr>
            </w:pPr>
            <w:r w:rsidRPr="00F35ADD">
              <w:rPr>
                <w:sz w:val="22"/>
                <w:szCs w:val="24"/>
                <w:lang w:val="ro-RO"/>
              </w:rPr>
              <w:t xml:space="preserve">1.3.16. </w:t>
            </w:r>
            <w:r w:rsidRPr="00F35ADD">
              <w:rPr>
                <w:bCs/>
                <w:sz w:val="22"/>
                <w:szCs w:val="24"/>
                <w:lang w:val="ro-RO"/>
              </w:rPr>
              <w:t>Elaborarea și actualizarea modulelor de formare inițială și continuă a specialiștilor din cadrul autorităţilor de stat: poliţişti, asistenţi sociali, lucrători medicali, avocaţi, parajurişti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sidRPr="006A3F61">
              <w:rPr>
                <w:bCs/>
                <w:sz w:val="22"/>
                <w:szCs w:val="24"/>
                <w:lang w:val="ro-RO"/>
              </w:rPr>
              <w:t>Ministerul Sănătăți</w:t>
            </w:r>
            <w:r>
              <w:rPr>
                <w:bCs/>
                <w:sz w:val="22"/>
                <w:szCs w:val="24"/>
                <w:lang w:val="ro-RO"/>
              </w:rPr>
              <w:t>i, Muncii și Protecției Sociale;</w:t>
            </w:r>
          </w:p>
          <w:p w:rsidR="00FF66A3" w:rsidRPr="006A3F61" w:rsidRDefault="00FF66A3" w:rsidP="00EF3293">
            <w:pPr>
              <w:ind w:firstLine="0"/>
              <w:jc w:val="left"/>
              <w:rPr>
                <w:bCs/>
                <w:sz w:val="22"/>
                <w:szCs w:val="24"/>
                <w:lang w:val="ro-RO"/>
              </w:rPr>
            </w:pPr>
            <w:r w:rsidRPr="006A3F61">
              <w:rPr>
                <w:bCs/>
                <w:sz w:val="22"/>
                <w:szCs w:val="24"/>
                <w:lang w:val="ro-RO"/>
              </w:rPr>
              <w:t>Ministerul Afacerilor Interne</w:t>
            </w:r>
            <w:r>
              <w:rPr>
                <w:bCs/>
                <w:sz w:val="22"/>
                <w:szCs w:val="24"/>
                <w:lang w:val="ro-RO"/>
              </w:rPr>
              <w:t>;</w:t>
            </w:r>
          </w:p>
          <w:p w:rsidR="00FF66A3" w:rsidRPr="006A3F61" w:rsidRDefault="00FF66A3" w:rsidP="00EF3293">
            <w:pPr>
              <w:ind w:firstLine="0"/>
              <w:jc w:val="left"/>
              <w:rPr>
                <w:bCs/>
                <w:sz w:val="22"/>
                <w:szCs w:val="24"/>
                <w:lang w:val="ro-RO"/>
              </w:rPr>
            </w:pPr>
            <w:r w:rsidRPr="006A3F61">
              <w:rPr>
                <w:bCs/>
                <w:sz w:val="22"/>
                <w:szCs w:val="24"/>
                <w:lang w:val="ro-RO"/>
              </w:rPr>
              <w:t>Institutul Național al Justiției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ind w:firstLine="0"/>
              <w:jc w:val="left"/>
              <w:rPr>
                <w:sz w:val="22"/>
                <w:szCs w:val="24"/>
                <w:lang w:val="ro-RO"/>
              </w:rPr>
            </w:pPr>
            <w:r>
              <w:rPr>
                <w:sz w:val="22"/>
                <w:szCs w:val="24"/>
                <w:lang w:val="ro-RO"/>
              </w:rPr>
              <w:t>Autoritățile publice locale;</w:t>
            </w:r>
          </w:p>
          <w:p w:rsidR="00FF66A3" w:rsidRPr="006A3F61" w:rsidRDefault="00FF66A3" w:rsidP="00EF3293">
            <w:pPr>
              <w:ind w:firstLine="0"/>
              <w:jc w:val="left"/>
              <w:rPr>
                <w:sz w:val="22"/>
                <w:szCs w:val="24"/>
                <w:lang w:val="ro-RO"/>
              </w:rPr>
            </w:pPr>
            <w:r w:rsidRPr="006A3F61">
              <w:rPr>
                <w:sz w:val="22"/>
                <w:szCs w:val="24"/>
                <w:lang w:val="ro-RO"/>
              </w:rPr>
              <w:t>Misiunea Organizației Internaționale pentru Migrație</w:t>
            </w:r>
          </w:p>
          <w:p w:rsidR="00FF66A3" w:rsidRPr="006A3F61"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ind w:firstLine="0"/>
              <w:jc w:val="center"/>
              <w:rPr>
                <w:sz w:val="22"/>
                <w:szCs w:val="24"/>
                <w:lang w:val="ro-RO"/>
              </w:rPr>
            </w:pPr>
            <w:r w:rsidRPr="006A3F61">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ind w:firstLine="0"/>
              <w:jc w:val="center"/>
              <w:rPr>
                <w:sz w:val="22"/>
                <w:szCs w:val="24"/>
                <w:lang w:val="ro-RO"/>
              </w:rPr>
            </w:pPr>
            <w:r w:rsidRPr="006A3F61">
              <w:rPr>
                <w:color w:val="000000"/>
                <w:sz w:val="22"/>
                <w:szCs w:val="24"/>
                <w:lang w:val="ro-RO"/>
              </w:rPr>
              <w:t>În limitele bugetului aprobat</w:t>
            </w: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pStyle w:val="rg"/>
              <w:jc w:val="center"/>
              <w:rPr>
                <w:bCs/>
                <w:sz w:val="22"/>
                <w:lang w:val="ro-RO"/>
              </w:rPr>
            </w:pPr>
            <w:r w:rsidRPr="006A3F61">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6A3F61" w:rsidRDefault="00FF66A3" w:rsidP="00EF3293">
            <w:pPr>
              <w:ind w:firstLine="0"/>
              <w:jc w:val="left"/>
              <w:rPr>
                <w:sz w:val="22"/>
                <w:szCs w:val="24"/>
                <w:lang w:val="ro-RO"/>
              </w:rPr>
            </w:pPr>
            <w:r>
              <w:rPr>
                <w:sz w:val="22"/>
                <w:szCs w:val="24"/>
                <w:lang w:val="ro-RO"/>
              </w:rPr>
              <w:t>Număr de module elaborate și</w:t>
            </w:r>
            <w:r w:rsidRPr="006A3F61">
              <w:rPr>
                <w:sz w:val="22"/>
                <w:szCs w:val="24"/>
                <w:lang w:val="ro-RO"/>
              </w:rPr>
              <w:t xml:space="preserve"> tematica</w:t>
            </w:r>
            <w:r>
              <w:rPr>
                <w:sz w:val="22"/>
                <w:szCs w:val="24"/>
                <w:lang w:val="ro-RO"/>
              </w:rPr>
              <w:t xml:space="preserve"> acestora;</w:t>
            </w:r>
          </w:p>
          <w:p w:rsidR="00FF66A3" w:rsidRPr="006A3F61" w:rsidRDefault="00FF66A3" w:rsidP="00EF3293">
            <w:pPr>
              <w:ind w:firstLine="0"/>
              <w:jc w:val="left"/>
              <w:rPr>
                <w:sz w:val="22"/>
                <w:szCs w:val="24"/>
                <w:lang w:val="ro-RO"/>
              </w:rPr>
            </w:pPr>
            <w:r>
              <w:rPr>
                <w:sz w:val="22"/>
                <w:szCs w:val="24"/>
                <w:lang w:val="ro-RO"/>
              </w:rPr>
              <w:t>n</w:t>
            </w:r>
            <w:r w:rsidRPr="006A3F61">
              <w:rPr>
                <w:sz w:val="22"/>
                <w:szCs w:val="24"/>
                <w:lang w:val="ro-RO"/>
              </w:rPr>
              <w:t>umăr de curricul</w:t>
            </w:r>
            <w:r>
              <w:rPr>
                <w:sz w:val="22"/>
                <w:szCs w:val="24"/>
                <w:lang w:val="ro-RO"/>
              </w:rPr>
              <w:t>umuri</w:t>
            </w:r>
            <w:r w:rsidRPr="006A3F61">
              <w:rPr>
                <w:sz w:val="22"/>
                <w:szCs w:val="24"/>
                <w:lang w:val="ro-RO"/>
              </w:rPr>
              <w:t xml:space="preserve"> completate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1.3.17. Desfășurarea instruirilor pentru mediatorii comunitari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sidRPr="009A7D8D">
              <w:rPr>
                <w:bCs/>
                <w:sz w:val="22"/>
                <w:szCs w:val="24"/>
                <w:lang w:val="ro-RO"/>
              </w:rPr>
              <w:t>Ministerul Sănătății, Muncii și Protecției Sociale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Biroul Relaţii Interetnice</w:t>
            </w:r>
          </w:p>
          <w:p w:rsidR="00FF66A3" w:rsidRPr="009A7D8D" w:rsidRDefault="00FF66A3" w:rsidP="00EF3293">
            <w:pPr>
              <w:ind w:firstLine="0"/>
              <w:jc w:val="left"/>
              <w:rPr>
                <w:bCs/>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 xml:space="preserve">Cancelaria de Stat (Secretariatul </w:t>
            </w:r>
            <w:r>
              <w:rPr>
                <w:sz w:val="22"/>
                <w:szCs w:val="24"/>
                <w:lang w:val="ro-RO"/>
              </w:rPr>
              <w:t>p</w:t>
            </w:r>
            <w:r w:rsidRPr="009A7D8D">
              <w:rPr>
                <w:sz w:val="22"/>
                <w:szCs w:val="24"/>
                <w:lang w:val="ro-RO"/>
              </w:rPr>
              <w:t>ermanent al Comitetului național pentru combate</w:t>
            </w:r>
            <w:r>
              <w:rPr>
                <w:sz w:val="22"/>
                <w:szCs w:val="24"/>
                <w:lang w:val="ro-RO"/>
              </w:rPr>
              <w:t>rea traficului de ființe umane);</w:t>
            </w:r>
          </w:p>
          <w:p w:rsidR="00FF66A3" w:rsidRDefault="00FF66A3" w:rsidP="00EF3293">
            <w:pPr>
              <w:ind w:firstLine="0"/>
              <w:jc w:val="left"/>
              <w:rPr>
                <w:sz w:val="22"/>
                <w:szCs w:val="24"/>
                <w:lang w:val="ro-RO"/>
              </w:rPr>
            </w:pPr>
            <w:r w:rsidRPr="009A7D8D">
              <w:rPr>
                <w:sz w:val="22"/>
                <w:szCs w:val="24"/>
                <w:lang w:val="ro-RO"/>
              </w:rPr>
              <w:t>Misiunea Organizației</w:t>
            </w:r>
            <w:r>
              <w:rPr>
                <w:sz w:val="22"/>
                <w:szCs w:val="24"/>
                <w:lang w:val="ro-RO"/>
              </w:rPr>
              <w:t>Interna</w:t>
            </w:r>
            <w:r>
              <w:rPr>
                <w:sz w:val="22"/>
                <w:szCs w:val="24"/>
                <w:lang w:val="ro-RO"/>
              </w:rPr>
              <w:lastRenderedPageBreak/>
              <w:t>ționale pentru Migrație;autoritățile publice locale;</w:t>
            </w:r>
          </w:p>
          <w:p w:rsidR="00FF66A3" w:rsidRPr="009A7D8D" w:rsidRDefault="00FF66A3" w:rsidP="00EF3293">
            <w:pPr>
              <w:ind w:firstLine="0"/>
              <w:jc w:val="left"/>
              <w:rPr>
                <w:sz w:val="22"/>
                <w:szCs w:val="24"/>
                <w:lang w:val="ro-RO"/>
              </w:rPr>
            </w:pPr>
            <w:r w:rsidRPr="009A7D8D">
              <w:rPr>
                <w:sz w:val="22"/>
                <w:szCs w:val="24"/>
                <w:lang w:val="ro-RO"/>
              </w:rPr>
              <w:t xml:space="preserve">Coaliția </w:t>
            </w:r>
            <w:r>
              <w:rPr>
                <w:sz w:val="22"/>
                <w:szCs w:val="24"/>
                <w:lang w:val="ro-RO"/>
              </w:rPr>
              <w:t>„</w:t>
            </w:r>
            <w:r w:rsidRPr="009A7D8D">
              <w:rPr>
                <w:sz w:val="22"/>
                <w:szCs w:val="24"/>
                <w:lang w:val="ro-RO"/>
              </w:rPr>
              <w:t>Vocea Romilor”</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lastRenderedPageBreak/>
              <w:t>2018</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bCs/>
                <w:sz w:val="22"/>
                <w:lang w:val="ro-RO"/>
              </w:rPr>
            </w:pPr>
            <w:r w:rsidRPr="009A7D8D">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Număr</w:t>
            </w:r>
            <w:r w:rsidRPr="009A7D8D">
              <w:rPr>
                <w:sz w:val="22"/>
                <w:szCs w:val="24"/>
                <w:lang w:val="ro-RO"/>
              </w:rPr>
              <w:t xml:space="preserve"> de instruiri realizate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mediatori instruiți</w:t>
            </w:r>
          </w:p>
          <w:p w:rsidR="00FF66A3" w:rsidRPr="009A7D8D" w:rsidRDefault="00FF66A3" w:rsidP="00EF3293">
            <w:pPr>
              <w:ind w:firstLine="0"/>
              <w:jc w:val="left"/>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1.3.18. Dezvoltarea şi pilotarea unui program de instruire a avocaţilor care prestează servicii de asistenţă juridică garantată de stat în domeniul asistenţei victimelor şi prezumatelor victime ale traficului de 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Consiliul Național pentru Asistența Juridică Garantată de Stat</w:t>
            </w:r>
            <w:r>
              <w:rPr>
                <w:sz w:val="22"/>
                <w:szCs w:val="24"/>
                <w:lang w:val="ro-RO"/>
              </w:rPr>
              <w:t>;</w:t>
            </w:r>
          </w:p>
          <w:p w:rsidR="00FF66A3" w:rsidRPr="009A7D8D" w:rsidRDefault="00FF66A3" w:rsidP="00EF3293">
            <w:pPr>
              <w:ind w:firstLine="0"/>
              <w:jc w:val="left"/>
              <w:rPr>
                <w:sz w:val="22"/>
                <w:szCs w:val="24"/>
                <w:lang w:val="ro-RO"/>
              </w:rPr>
            </w:pPr>
            <w:r w:rsidRPr="009A7D8D">
              <w:rPr>
                <w:sz w:val="22"/>
                <w:szCs w:val="24"/>
                <w:lang w:val="ro-RO"/>
              </w:rPr>
              <w:t>Ministerul Justiţiei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w:t>
            </w:r>
            <w:r>
              <w:rPr>
                <w:sz w:val="22"/>
                <w:szCs w:val="24"/>
                <w:lang w:val="ro-RO"/>
              </w:rPr>
              <w:t xml:space="preserve"> Internaționale pentru Migrație</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bCs/>
                <w:sz w:val="22"/>
                <w:lang w:val="ro-RO"/>
              </w:rPr>
            </w:pPr>
            <w:r w:rsidRPr="009A7D8D">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Program elaborat și pilotat</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instruiri realizate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specialiști instruiți</w:t>
            </w:r>
          </w:p>
          <w:p w:rsidR="00FF66A3" w:rsidRPr="009A7D8D" w:rsidRDefault="00FF66A3" w:rsidP="00EF3293">
            <w:pPr>
              <w:ind w:firstLine="0"/>
              <w:jc w:val="center"/>
              <w:rPr>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1.4. Colectarea și analiza datelor statistice, cercetări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sz w:val="22"/>
                <w:lang w:val="ro-RO"/>
              </w:rPr>
            </w:pPr>
            <w:r w:rsidRPr="009A7D8D">
              <w:rPr>
                <w:b/>
                <w:bCs/>
                <w:sz w:val="22"/>
                <w:lang w:val="ro-RO"/>
              </w:rPr>
              <w:t>Obiectiv general 4:</w:t>
            </w:r>
          </w:p>
          <w:p w:rsidR="00FF66A3" w:rsidRPr="009A7D8D" w:rsidRDefault="00FF66A3" w:rsidP="00EF3293">
            <w:pPr>
              <w:pStyle w:val="js"/>
              <w:jc w:val="center"/>
              <w:rPr>
                <w:sz w:val="22"/>
                <w:lang w:val="ro-RO"/>
              </w:rPr>
            </w:pPr>
            <w:r w:rsidRPr="009A7D8D">
              <w:rPr>
                <w:b/>
                <w:sz w:val="22"/>
                <w:lang w:val="ro-RO"/>
              </w:rPr>
              <w:t>Ga</w:t>
            </w:r>
            <w:r w:rsidRPr="009A7D8D">
              <w:rPr>
                <w:b/>
                <w:color w:val="000000"/>
                <w:sz w:val="22"/>
                <w:lang w:val="ro-RO"/>
              </w:rPr>
              <w:t>rantarea disponibilităţii și accesibilității la in</w:t>
            </w:r>
            <w:r>
              <w:rPr>
                <w:b/>
                <w:color w:val="000000"/>
                <w:sz w:val="22"/>
                <w:lang w:val="ro-RO"/>
              </w:rPr>
              <w:t>formaţiile şi datele statistice</w:t>
            </w:r>
            <w:r w:rsidRPr="009A7D8D">
              <w:rPr>
                <w:b/>
                <w:color w:val="000000"/>
                <w:sz w:val="22"/>
                <w:lang w:val="ro-RO"/>
              </w:rPr>
              <w:t xml:space="preserve"> veridice </w:t>
            </w:r>
            <w:r>
              <w:rPr>
                <w:b/>
                <w:color w:val="000000"/>
                <w:sz w:val="22"/>
                <w:lang w:val="ro-RO"/>
              </w:rPr>
              <w:t xml:space="preserve">și </w:t>
            </w:r>
            <w:r w:rsidRPr="009A7D8D">
              <w:rPr>
                <w:b/>
                <w:color w:val="000000"/>
                <w:sz w:val="22"/>
                <w:lang w:val="ro-RO"/>
              </w:rPr>
              <w:t>relevante fenomenului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4.1</w:t>
            </w:r>
            <w:r w:rsidRPr="009A7D8D">
              <w:rPr>
                <w:b/>
                <w:bCs/>
                <w:sz w:val="22"/>
                <w:lang w:val="ro-RO"/>
              </w:rPr>
              <w:t>:</w:t>
            </w:r>
          </w:p>
          <w:p w:rsidR="00FF66A3" w:rsidRPr="009A7D8D" w:rsidRDefault="00FF66A3" w:rsidP="00EF3293">
            <w:pPr>
              <w:pStyle w:val="js"/>
              <w:jc w:val="center"/>
              <w:rPr>
                <w:b/>
                <w:sz w:val="22"/>
                <w:lang w:val="ro-RO"/>
              </w:rPr>
            </w:pPr>
            <w:r w:rsidRPr="009A7D8D">
              <w:rPr>
                <w:b/>
                <w:color w:val="000000"/>
                <w:sz w:val="22"/>
                <w:lang w:val="ro-RO"/>
              </w:rPr>
              <w:t>Asigurarea ajustării sistemului de date şi informaţii, analize şi rapoarte despre situaţia din domeniu şi tendinţele fenomenului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1.4.1. Ajustarea și actualizarea Sistemului informațional de gestiune a formularelor statistice referitor la aspectele privind situația victimelor infracțiunilor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bCs/>
                <w:sz w:val="22"/>
                <w:szCs w:val="24"/>
                <w:lang w:val="ro-RO"/>
              </w:rPr>
            </w:pPr>
            <w:r w:rsidRPr="001165B4">
              <w:rPr>
                <w:bCs/>
                <w:sz w:val="22"/>
                <w:szCs w:val="24"/>
                <w:lang w:val="ro-RO"/>
              </w:rPr>
              <w:t xml:space="preserve">Cancelaria de Stat (Secretariatul </w:t>
            </w:r>
            <w:r>
              <w:rPr>
                <w:bCs/>
                <w:sz w:val="22"/>
                <w:szCs w:val="24"/>
                <w:lang w:val="ro-RO"/>
              </w:rPr>
              <w:t>p</w:t>
            </w:r>
            <w:r w:rsidRPr="001165B4">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 xml:space="preserve">Misiunea Organizației Internaționale pentru Migrație </w:t>
            </w:r>
          </w:p>
          <w:p w:rsidR="00FF66A3" w:rsidRPr="001165B4"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bCs/>
                <w:sz w:val="22"/>
                <w:szCs w:val="24"/>
                <w:lang w:val="ro-RO"/>
              </w:rPr>
            </w:pPr>
            <w:r w:rsidRPr="001165B4">
              <w:rPr>
                <w:bCs/>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sz w:val="22"/>
                <w:szCs w:val="24"/>
                <w:lang w:val="ro-RO"/>
              </w:rPr>
            </w:pP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pStyle w:val="rg"/>
              <w:jc w:val="center"/>
              <w:rPr>
                <w:sz w:val="22"/>
                <w:lang w:val="ro-RO"/>
              </w:rPr>
            </w:pPr>
            <w:r w:rsidRPr="001165B4">
              <w:rPr>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Sistem informațional ajustat și actualizat</w:t>
            </w:r>
          </w:p>
          <w:p w:rsidR="00FF66A3" w:rsidRPr="001165B4" w:rsidRDefault="00FF66A3" w:rsidP="00EF3293">
            <w:pPr>
              <w:ind w:firstLine="0"/>
              <w:jc w:val="left"/>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 xml:space="preserve">1.4.2. Consolidarea capacităților profesionale ale specialiştilor cu competențe în gestionarea  Sistemului informațional de gestiune a formularelor statistice referitor la aspectele privind situația victimelor infracțiunilor traficului de 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bCs/>
                <w:sz w:val="22"/>
                <w:szCs w:val="24"/>
                <w:lang w:val="ro-RO"/>
              </w:rPr>
            </w:pPr>
            <w:r w:rsidRPr="001165B4">
              <w:rPr>
                <w:bCs/>
                <w:sz w:val="22"/>
                <w:szCs w:val="24"/>
                <w:lang w:val="ro-RO"/>
              </w:rPr>
              <w:t xml:space="preserve">Cancelaria de Stat (Secretariatul </w:t>
            </w:r>
            <w:r>
              <w:rPr>
                <w:bCs/>
                <w:sz w:val="22"/>
                <w:szCs w:val="24"/>
                <w:lang w:val="ro-RO"/>
              </w:rPr>
              <w:t>p</w:t>
            </w:r>
            <w:r w:rsidRPr="001165B4">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 xml:space="preserve">Misiunea Organizației Internaționale pentru Migrație </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bCs/>
                <w:sz w:val="22"/>
                <w:szCs w:val="24"/>
                <w:lang w:val="ro-RO"/>
              </w:rPr>
            </w:pPr>
            <w:r w:rsidRPr="001165B4">
              <w:rPr>
                <w:bCs/>
                <w:sz w:val="22"/>
                <w:szCs w:val="24"/>
                <w:lang w:val="ro-RO"/>
              </w:rPr>
              <w:t>2019-2020</w:t>
            </w:r>
          </w:p>
          <w:p w:rsidR="00FF66A3" w:rsidRPr="001165B4" w:rsidRDefault="00FF66A3" w:rsidP="00EF3293">
            <w:pPr>
              <w:ind w:firstLine="0"/>
              <w:jc w:val="center"/>
              <w:rPr>
                <w:bCs/>
                <w:sz w:val="22"/>
                <w:szCs w:val="24"/>
                <w:lang w:val="ro-RO"/>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sz w:val="22"/>
                <w:szCs w:val="24"/>
                <w:lang w:val="ro-RO"/>
              </w:rPr>
            </w:pP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pStyle w:val="rg"/>
              <w:jc w:val="center"/>
              <w:rPr>
                <w:bCs/>
                <w:sz w:val="22"/>
                <w:lang w:val="ro-RO"/>
              </w:rPr>
            </w:pPr>
            <w:r w:rsidRPr="001165B4">
              <w:rPr>
                <w:bCs/>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Pr>
                <w:sz w:val="22"/>
                <w:szCs w:val="24"/>
                <w:lang w:val="ro-RO"/>
              </w:rPr>
              <w:t>Număr</w:t>
            </w:r>
            <w:r w:rsidRPr="001165B4">
              <w:rPr>
                <w:sz w:val="22"/>
                <w:szCs w:val="24"/>
                <w:lang w:val="ro-RO"/>
              </w:rPr>
              <w:t xml:space="preserve"> de specialiști cu competențe în domeniu instruiți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1.4.3. Asigurarea realizării sondajului privind gradul de informare a populației despre fenomenul traficului de ființe umane</w:t>
            </w:r>
          </w:p>
          <w:p w:rsidR="00FF66A3" w:rsidRPr="001165B4" w:rsidRDefault="00FF66A3" w:rsidP="00EF3293">
            <w:pPr>
              <w:ind w:firstLine="0"/>
              <w:jc w:val="left"/>
              <w:rPr>
                <w:sz w:val="22"/>
                <w:szCs w:val="24"/>
                <w:lang w:val="ro-RO"/>
              </w:rPr>
            </w:pP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bCs/>
                <w:sz w:val="22"/>
                <w:szCs w:val="24"/>
                <w:lang w:val="ro-RO"/>
              </w:rPr>
            </w:pPr>
            <w:r w:rsidRPr="001165B4">
              <w:rPr>
                <w:bCs/>
                <w:sz w:val="22"/>
                <w:szCs w:val="24"/>
                <w:lang w:val="ro-RO"/>
              </w:rPr>
              <w:t xml:space="preserve">Cancelaria de Stat (Secretariatul </w:t>
            </w:r>
            <w:r>
              <w:rPr>
                <w:bCs/>
                <w:sz w:val="22"/>
                <w:szCs w:val="24"/>
                <w:lang w:val="ro-RO"/>
              </w:rPr>
              <w:t>p</w:t>
            </w:r>
            <w:r w:rsidRPr="001165B4">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bCs/>
                <w:sz w:val="22"/>
                <w:szCs w:val="24"/>
                <w:lang w:val="ro-RO"/>
              </w:rPr>
              <w:t>Centrul Internațional pentru Dezvoltarea Politicii Migraționale</w:t>
            </w:r>
          </w:p>
          <w:p w:rsidR="00FF66A3" w:rsidRPr="001165B4"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bCs/>
                <w:sz w:val="22"/>
                <w:szCs w:val="24"/>
                <w:lang w:val="ro-RO"/>
              </w:rPr>
            </w:pPr>
            <w:r w:rsidRPr="001165B4">
              <w:rPr>
                <w:bCs/>
                <w:sz w:val="22"/>
                <w:szCs w:val="24"/>
                <w:lang w:val="ro-RO"/>
              </w:rPr>
              <w:t>2020</w:t>
            </w:r>
          </w:p>
          <w:p w:rsidR="00FF66A3" w:rsidRPr="001165B4" w:rsidRDefault="00FF66A3" w:rsidP="00EF3293">
            <w:pPr>
              <w:ind w:firstLine="0"/>
              <w:jc w:val="center"/>
              <w:rPr>
                <w:bCs/>
                <w:sz w:val="22"/>
                <w:szCs w:val="24"/>
                <w:lang w:val="ro-RO"/>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sz w:val="22"/>
                <w:szCs w:val="24"/>
                <w:lang w:val="ro-RO"/>
              </w:rPr>
            </w:pPr>
          </w:p>
        </w:tc>
        <w:tc>
          <w:tcPr>
            <w:tcW w:w="281" w:type="pct"/>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pStyle w:val="rg"/>
              <w:jc w:val="center"/>
              <w:rPr>
                <w:sz w:val="22"/>
                <w:lang w:val="ro-RO"/>
              </w:rPr>
            </w:pPr>
            <w:r w:rsidRPr="001165B4">
              <w:rPr>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center"/>
              <w:rPr>
                <w:sz w:val="22"/>
                <w:szCs w:val="24"/>
                <w:lang w:val="ro-RO"/>
              </w:rPr>
            </w:pPr>
          </w:p>
        </w:tc>
        <w:tc>
          <w:tcPr>
            <w:tcW w:w="866" w:type="pct"/>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165B4" w:rsidRDefault="00FF66A3" w:rsidP="00EF3293">
            <w:pPr>
              <w:ind w:firstLine="0"/>
              <w:jc w:val="left"/>
              <w:rPr>
                <w:sz w:val="22"/>
                <w:szCs w:val="24"/>
                <w:lang w:val="ro-RO"/>
              </w:rPr>
            </w:pPr>
            <w:r w:rsidRPr="001165B4">
              <w:rPr>
                <w:sz w:val="22"/>
                <w:szCs w:val="24"/>
                <w:lang w:val="ro-RO"/>
              </w:rPr>
              <w:t>Sondaj realizat</w:t>
            </w:r>
          </w:p>
          <w:p w:rsidR="00FF66A3" w:rsidRPr="001165B4" w:rsidRDefault="00FF66A3" w:rsidP="00EF3293">
            <w:pPr>
              <w:ind w:firstLine="0"/>
              <w:jc w:val="left"/>
              <w:rPr>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lastRenderedPageBreak/>
              <w:t>Obiectiv specific 4.2</w:t>
            </w:r>
            <w:r w:rsidRPr="009A7D8D">
              <w:rPr>
                <w:b/>
                <w:bCs/>
                <w:sz w:val="22"/>
                <w:lang w:val="ro-RO"/>
              </w:rPr>
              <w:t>:</w:t>
            </w:r>
          </w:p>
          <w:p w:rsidR="00FF66A3" w:rsidRPr="009A7D8D" w:rsidRDefault="00FF66A3" w:rsidP="00EF3293">
            <w:pPr>
              <w:ind w:firstLine="0"/>
              <w:jc w:val="center"/>
              <w:rPr>
                <w:b/>
                <w:sz w:val="22"/>
                <w:szCs w:val="24"/>
                <w:lang w:val="ro-RO"/>
              </w:rPr>
            </w:pPr>
            <w:r w:rsidRPr="009A7D8D">
              <w:rPr>
                <w:b/>
                <w:bCs/>
                <w:sz w:val="22"/>
                <w:szCs w:val="24"/>
                <w:lang w:val="ro-RO"/>
              </w:rPr>
              <w:t>Asigurarea colectării sistematice a datelor, analizei şi raportării la cerinţele domeniului antitrafic</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1.4.4. Elaborarea instrucțiunilor specifice cu privire la procedura de analiză/monitorizare a situației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 xml:space="preserve"> (Centrul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Parteneri</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9"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68"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instrucțiuni specifice elaborate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1.4.5. Implementarea de către organele teritoriale de asistență socială a modulului </w:t>
            </w:r>
            <w:r>
              <w:rPr>
                <w:sz w:val="22"/>
                <w:szCs w:val="24"/>
                <w:lang w:val="ro-RO"/>
              </w:rPr>
              <w:t>„</w:t>
            </w:r>
            <w:r w:rsidRPr="009A7D8D">
              <w:rPr>
                <w:sz w:val="22"/>
                <w:szCs w:val="24"/>
                <w:lang w:val="ro-RO"/>
              </w:rPr>
              <w:t>Servicii sociale</w:t>
            </w:r>
            <w:r>
              <w:rPr>
                <w:sz w:val="22"/>
                <w:szCs w:val="24"/>
                <w:lang w:val="ro-RO"/>
              </w:rPr>
              <w:t>”</w:t>
            </w:r>
            <w:r w:rsidRPr="009A7D8D">
              <w:rPr>
                <w:sz w:val="22"/>
                <w:szCs w:val="24"/>
                <w:lang w:val="ro-RO"/>
              </w:rPr>
              <w:t xml:space="preserve"> din cadrul  Sistemului </w:t>
            </w:r>
            <w:r>
              <w:rPr>
                <w:sz w:val="22"/>
                <w:szCs w:val="24"/>
                <w:lang w:val="ro-RO"/>
              </w:rPr>
              <w:t>i</w:t>
            </w:r>
            <w:r w:rsidRPr="009A7D8D">
              <w:rPr>
                <w:sz w:val="22"/>
                <w:szCs w:val="24"/>
                <w:lang w:val="ro-RO"/>
              </w:rPr>
              <w:t xml:space="preserve">nformațional </w:t>
            </w:r>
            <w:r>
              <w:rPr>
                <w:sz w:val="22"/>
                <w:szCs w:val="24"/>
                <w:lang w:val="ro-RO"/>
              </w:rPr>
              <w:t>a</w:t>
            </w:r>
            <w:r w:rsidRPr="009A7D8D">
              <w:rPr>
                <w:sz w:val="22"/>
                <w:szCs w:val="24"/>
                <w:lang w:val="ro-RO"/>
              </w:rPr>
              <w:t xml:space="preserve">utomatizat </w:t>
            </w:r>
            <w:r>
              <w:rPr>
                <w:sz w:val="22"/>
                <w:szCs w:val="24"/>
                <w:lang w:val="ro-RO"/>
              </w:rPr>
              <w:t>„</w:t>
            </w:r>
            <w:r w:rsidRPr="009A7D8D">
              <w:rPr>
                <w:sz w:val="22"/>
                <w:szCs w:val="24"/>
                <w:lang w:val="ro-RO"/>
              </w:rPr>
              <w:t>Asistenț</w:t>
            </w:r>
            <w:r>
              <w:rPr>
                <w:sz w:val="22"/>
                <w:szCs w:val="24"/>
                <w:lang w:val="ro-RO"/>
              </w:rPr>
              <w:t>a</w:t>
            </w:r>
            <w:r w:rsidRPr="009A7D8D">
              <w:rPr>
                <w:sz w:val="22"/>
                <w:szCs w:val="24"/>
                <w:lang w:val="ro-RO"/>
              </w:rPr>
              <w:t xml:space="preserve"> Socială</w:t>
            </w:r>
            <w:r>
              <w:rPr>
                <w:sz w:val="22"/>
                <w:szCs w:val="24"/>
                <w:lang w:val="ro-RO"/>
              </w:rPr>
              <w:t>”</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w:t>
            </w:r>
            <w:r>
              <w:rPr>
                <w:sz w:val="22"/>
                <w:szCs w:val="24"/>
                <w:lang w:val="ro-RO"/>
              </w:rPr>
              <w:t>i, Muncii și Protecției Sociale</w:t>
            </w:r>
          </w:p>
          <w:p w:rsidR="00FF66A3" w:rsidRPr="009A7D8D" w:rsidRDefault="00FF66A3" w:rsidP="00EF3293">
            <w:pPr>
              <w:ind w:firstLine="0"/>
              <w:jc w:val="left"/>
              <w:rPr>
                <w:sz w:val="22"/>
                <w:szCs w:val="24"/>
                <w:lang w:val="ro-RO"/>
              </w:rPr>
            </w:pPr>
            <w:r w:rsidRPr="009A7D8D">
              <w:rPr>
                <w:sz w:val="22"/>
                <w:szCs w:val="24"/>
                <w:lang w:val="ro-RO"/>
              </w:rPr>
              <w:t>(Agenția Națională Asistență Socială)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Parteneri</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9"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68"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Modulul  </w:t>
            </w:r>
            <w:r>
              <w:rPr>
                <w:sz w:val="22"/>
                <w:szCs w:val="24"/>
                <w:lang w:val="ro-RO"/>
              </w:rPr>
              <w:t>„</w:t>
            </w:r>
            <w:r w:rsidRPr="009A7D8D">
              <w:rPr>
                <w:sz w:val="22"/>
                <w:szCs w:val="24"/>
                <w:lang w:val="ro-RO"/>
              </w:rPr>
              <w:t>Servicii sociale</w:t>
            </w:r>
            <w:r>
              <w:rPr>
                <w:sz w:val="22"/>
                <w:szCs w:val="24"/>
                <w:lang w:val="ro-RO"/>
              </w:rPr>
              <w:t>”</w:t>
            </w:r>
            <w:r w:rsidRPr="009A7D8D">
              <w:rPr>
                <w:sz w:val="22"/>
                <w:szCs w:val="24"/>
                <w:lang w:val="ro-RO"/>
              </w:rPr>
              <w:t xml:space="preserve"> din cadrul Sistemului</w:t>
            </w:r>
            <w:r>
              <w:rPr>
                <w:sz w:val="22"/>
                <w:szCs w:val="24"/>
                <w:lang w:val="ro-RO"/>
              </w:rPr>
              <w:t xml:space="preserve"> i</w:t>
            </w:r>
            <w:r w:rsidRPr="009A7D8D">
              <w:rPr>
                <w:sz w:val="22"/>
                <w:szCs w:val="24"/>
                <w:lang w:val="ro-RO"/>
              </w:rPr>
              <w:t xml:space="preserve">nformațional </w:t>
            </w:r>
            <w:r>
              <w:rPr>
                <w:sz w:val="22"/>
                <w:szCs w:val="24"/>
                <w:lang w:val="ro-RO"/>
              </w:rPr>
              <w:t>a</w:t>
            </w:r>
            <w:r w:rsidRPr="009A7D8D">
              <w:rPr>
                <w:sz w:val="22"/>
                <w:szCs w:val="24"/>
                <w:lang w:val="ro-RO"/>
              </w:rPr>
              <w:t xml:space="preserve">utomatizat </w:t>
            </w:r>
            <w:r>
              <w:rPr>
                <w:sz w:val="22"/>
                <w:szCs w:val="24"/>
                <w:lang w:val="ro-RO"/>
              </w:rPr>
              <w:t>„</w:t>
            </w:r>
            <w:r w:rsidRPr="009A7D8D">
              <w:rPr>
                <w:sz w:val="22"/>
                <w:szCs w:val="24"/>
                <w:lang w:val="ro-RO"/>
              </w:rPr>
              <w:t>Asistenț</w:t>
            </w:r>
            <w:r>
              <w:rPr>
                <w:sz w:val="22"/>
                <w:szCs w:val="24"/>
                <w:lang w:val="ro-RO"/>
              </w:rPr>
              <w:t>a</w:t>
            </w:r>
            <w:r w:rsidRPr="009A7D8D">
              <w:rPr>
                <w:sz w:val="22"/>
                <w:szCs w:val="24"/>
                <w:lang w:val="ro-RO"/>
              </w:rPr>
              <w:t xml:space="preserve"> Socială</w:t>
            </w:r>
            <w:r>
              <w:rPr>
                <w:sz w:val="22"/>
                <w:szCs w:val="24"/>
                <w:lang w:val="ro-RO"/>
              </w:rPr>
              <w:t>”</w:t>
            </w:r>
            <w:r w:rsidRPr="009A7D8D">
              <w:rPr>
                <w:sz w:val="22"/>
                <w:szCs w:val="24"/>
                <w:lang w:val="ro-RO"/>
              </w:rPr>
              <w:t xml:space="preserve"> implementat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4.3</w:t>
            </w:r>
            <w:r w:rsidRPr="009A7D8D">
              <w:rPr>
                <w:b/>
                <w:bCs/>
                <w:sz w:val="22"/>
                <w:lang w:val="ro-RO"/>
              </w:rPr>
              <w:t>:</w:t>
            </w:r>
          </w:p>
          <w:p w:rsidR="00FF66A3" w:rsidRPr="009A7D8D" w:rsidRDefault="00FF66A3" w:rsidP="00EF3293">
            <w:pPr>
              <w:ind w:firstLine="0"/>
              <w:jc w:val="center"/>
              <w:rPr>
                <w:b/>
                <w:sz w:val="22"/>
                <w:szCs w:val="24"/>
                <w:lang w:val="ro-RO"/>
              </w:rPr>
            </w:pPr>
            <w:r w:rsidRPr="009A7D8D">
              <w:rPr>
                <w:b/>
                <w:bCs/>
                <w:sz w:val="22"/>
                <w:szCs w:val="24"/>
                <w:lang w:val="ro-RO"/>
              </w:rPr>
              <w:t>Consolidarea mecanismului de gestionare a informaţiilor în domeniul traficului de persoane</w:t>
            </w:r>
          </w:p>
        </w:tc>
      </w:tr>
      <w:tr w:rsidR="00FF66A3" w:rsidRPr="009A7D8D" w:rsidTr="00EF3293">
        <w:trPr>
          <w:trHeight w:val="358"/>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1.4.6. A</w:t>
            </w:r>
            <w:r>
              <w:rPr>
                <w:sz w:val="22"/>
                <w:szCs w:val="24"/>
                <w:lang w:val="ro-RO"/>
              </w:rPr>
              <w:t>justarea bazei centrale de date</w:t>
            </w:r>
            <w:r w:rsidRPr="009A7D8D">
              <w:rPr>
                <w:sz w:val="22"/>
                <w:szCs w:val="24"/>
                <w:lang w:val="ro-RO"/>
              </w:rPr>
              <w:t xml:space="preserve"> privind evidența cauzelor penale pornite pe infracțiunea de trafic </w:t>
            </w:r>
            <w:r>
              <w:rPr>
                <w:sz w:val="22"/>
                <w:szCs w:val="24"/>
                <w:lang w:val="ro-RO"/>
              </w:rPr>
              <w:t>de ființe</w:t>
            </w:r>
            <w:r w:rsidRPr="009A7D8D">
              <w:rPr>
                <w:sz w:val="22"/>
                <w:szCs w:val="24"/>
                <w:lang w:val="ro-RO"/>
              </w:rPr>
              <w:t xml:space="preserv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9"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68"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Bază centrală de date ajustată</w:t>
            </w:r>
          </w:p>
        </w:tc>
      </w:tr>
      <w:tr w:rsidR="00FF66A3" w:rsidRPr="009A7D8D" w:rsidTr="00EF3293">
        <w:trPr>
          <w:trHeight w:val="358"/>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1.4.7. Instruirea specialiştilor în utilizarea Băncii centrale de date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 xml:space="preserve"> (Centrul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9"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68" w:type="pct"/>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instruiri realizate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specialiști instruiți</w:t>
            </w:r>
          </w:p>
          <w:p w:rsidR="00FF66A3" w:rsidRPr="009A7D8D" w:rsidRDefault="00FF66A3" w:rsidP="00EF3293">
            <w:pPr>
              <w:ind w:firstLine="0"/>
              <w:jc w:val="left"/>
              <w:rPr>
                <w:bCs/>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4.4</w:t>
            </w:r>
            <w:r w:rsidRPr="009A7D8D">
              <w:rPr>
                <w:b/>
                <w:bCs/>
                <w:sz w:val="22"/>
                <w:lang w:val="ro-RO"/>
              </w:rPr>
              <w:t>:</w:t>
            </w:r>
          </w:p>
          <w:p w:rsidR="00FF66A3" w:rsidRPr="009A7D8D" w:rsidRDefault="00FF66A3" w:rsidP="00EF3293">
            <w:pPr>
              <w:ind w:firstLine="0"/>
              <w:jc w:val="center"/>
              <w:rPr>
                <w:b/>
                <w:sz w:val="22"/>
                <w:szCs w:val="24"/>
                <w:lang w:val="ro-RO"/>
              </w:rPr>
            </w:pPr>
            <w:r w:rsidRPr="009A7D8D">
              <w:rPr>
                <w:b/>
                <w:sz w:val="22"/>
                <w:szCs w:val="24"/>
                <w:lang w:val="ro-RO"/>
              </w:rPr>
              <w:t xml:space="preserve">Realizarea cercetărilor cu scop de reflectare a tendințelor traficului </w:t>
            </w:r>
            <w:r>
              <w:rPr>
                <w:b/>
                <w:sz w:val="22"/>
                <w:szCs w:val="24"/>
                <w:lang w:val="ro-RO"/>
              </w:rPr>
              <w:t>de ființe</w:t>
            </w:r>
            <w:r w:rsidRPr="009A7D8D">
              <w:rPr>
                <w:b/>
                <w:sz w:val="22"/>
                <w:szCs w:val="24"/>
                <w:lang w:val="ro-RO"/>
              </w:rPr>
              <w:t xml:space="preserv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1.4.8. Abordarea de către masteranzii instituțiilor de învățămînt în elaborarea tezelor a subiectelor ce țin de</w:t>
            </w:r>
            <w:r>
              <w:rPr>
                <w:sz w:val="22"/>
                <w:szCs w:val="24"/>
                <w:lang w:val="ro-RO"/>
              </w:rPr>
              <w:t>traficulde ființe</w:t>
            </w:r>
            <w:r w:rsidRPr="009A7D8D">
              <w:rPr>
                <w:sz w:val="22"/>
                <w:szCs w:val="24"/>
                <w:lang w:val="ro-RO"/>
              </w:rPr>
              <w:t xml:space="preserve"> umane</w:t>
            </w:r>
            <w:r>
              <w:rPr>
                <w:sz w:val="22"/>
                <w:szCs w:val="24"/>
                <w:lang w:val="ro-RO"/>
              </w:rPr>
              <w:t>,  prevenirea și combaterea acestuia</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Ministerul Educației, Culturii și Cercetării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Instituțiile de învățămînt superior</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0"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lucrări și teze elaborate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t</w:t>
            </w:r>
            <w:r w:rsidRPr="009A7D8D">
              <w:rPr>
                <w:sz w:val="22"/>
                <w:szCs w:val="24"/>
                <w:lang w:val="ro-RO"/>
              </w:rPr>
              <w:t>ematic</w:t>
            </w:r>
            <w:r>
              <w:rPr>
                <w:sz w:val="22"/>
                <w:szCs w:val="24"/>
                <w:lang w:val="ro-RO"/>
              </w:rPr>
              <w:t>ă</w:t>
            </w:r>
            <w:r w:rsidRPr="009A7D8D">
              <w:rPr>
                <w:sz w:val="22"/>
                <w:szCs w:val="24"/>
                <w:lang w:val="ro-RO"/>
              </w:rPr>
              <w:t xml:space="preserve"> abordată</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1.4.9.  Realizareacercetărilor în scop de reflectare  a fenomenului şi tendinţelor traficului </w:t>
            </w:r>
            <w:r>
              <w:rPr>
                <w:sz w:val="22"/>
                <w:szCs w:val="24"/>
                <w:lang w:val="ro-RO"/>
              </w:rPr>
              <w:t xml:space="preserve">de </w:t>
            </w:r>
            <w:r w:rsidRPr="009A7D8D">
              <w:rPr>
                <w:sz w:val="22"/>
                <w:szCs w:val="24"/>
                <w:lang w:val="ro-RO"/>
              </w:rPr>
              <w:t xml:space="preserve">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Ed</w:t>
            </w:r>
            <w:r>
              <w:rPr>
                <w:bCs/>
                <w:sz w:val="22"/>
                <w:szCs w:val="24"/>
                <w:lang w:val="ro-RO"/>
              </w:rPr>
              <w:t>ucației, Culturii și Cercetării;</w:t>
            </w:r>
          </w:p>
          <w:p w:rsidR="00FF66A3" w:rsidRPr="009A7D8D" w:rsidRDefault="00FF66A3" w:rsidP="00EF3293">
            <w:pPr>
              <w:ind w:firstLine="0"/>
              <w:jc w:val="left"/>
              <w:rPr>
                <w:bCs/>
                <w:sz w:val="22"/>
                <w:szCs w:val="24"/>
                <w:lang w:val="ro-RO"/>
              </w:rPr>
            </w:pPr>
            <w:r w:rsidRPr="009A7D8D">
              <w:rPr>
                <w:sz w:val="22"/>
                <w:szCs w:val="24"/>
                <w:lang w:val="ro-RO"/>
              </w:rPr>
              <w:t>Ministerul Afacerilor Interne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Instituțiile de învățămînt superior</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0"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cercetări realizate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t</w:t>
            </w:r>
            <w:r w:rsidRPr="009A7D8D">
              <w:rPr>
                <w:sz w:val="22"/>
                <w:szCs w:val="24"/>
                <w:lang w:val="ro-RO"/>
              </w:rPr>
              <w:t>ematic</w:t>
            </w:r>
            <w:r>
              <w:rPr>
                <w:sz w:val="22"/>
                <w:szCs w:val="24"/>
                <w:lang w:val="ro-RO"/>
              </w:rPr>
              <w:t>ă</w:t>
            </w:r>
            <w:r w:rsidRPr="009A7D8D">
              <w:rPr>
                <w:sz w:val="22"/>
                <w:szCs w:val="24"/>
                <w:lang w:val="ro-RO"/>
              </w:rPr>
              <w:t xml:space="preserve"> abordată</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1.4.10. Elaborarea </w:t>
            </w:r>
            <w:r>
              <w:rPr>
                <w:sz w:val="22"/>
                <w:szCs w:val="24"/>
                <w:lang w:val="ro-RO"/>
              </w:rPr>
              <w:t>s</w:t>
            </w:r>
            <w:r w:rsidRPr="009A7D8D">
              <w:rPr>
                <w:sz w:val="22"/>
                <w:szCs w:val="24"/>
                <w:lang w:val="ro-RO"/>
              </w:rPr>
              <w:t xml:space="preserve">tudiului </w:t>
            </w:r>
            <w:r w:rsidRPr="009A7D8D">
              <w:rPr>
                <w:sz w:val="22"/>
                <w:szCs w:val="24"/>
                <w:lang w:val="ro-RO"/>
              </w:rPr>
              <w:lastRenderedPageBreak/>
              <w:t xml:space="preserve">asupra riscurilor  traficului </w:t>
            </w:r>
            <w:r>
              <w:rPr>
                <w:sz w:val="22"/>
                <w:szCs w:val="24"/>
                <w:lang w:val="ro-RO"/>
              </w:rPr>
              <w:t>de ființe</w:t>
            </w:r>
            <w:r w:rsidRPr="009A7D8D">
              <w:rPr>
                <w:sz w:val="22"/>
                <w:szCs w:val="24"/>
                <w:lang w:val="ro-RO"/>
              </w:rPr>
              <w:t xml:space="preserve"> umane  în contextul crizei migraționiste recente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lastRenderedPageBreak/>
              <w:t>Ministerul Afacerilor Interne;</w:t>
            </w:r>
          </w:p>
          <w:p w:rsidR="00FF66A3" w:rsidRPr="009A7D8D" w:rsidRDefault="00FF66A3" w:rsidP="00EF3293">
            <w:pPr>
              <w:ind w:firstLine="0"/>
              <w:jc w:val="left"/>
              <w:rPr>
                <w:bCs/>
                <w:sz w:val="22"/>
                <w:szCs w:val="24"/>
                <w:lang w:val="ro-RO"/>
              </w:rPr>
            </w:pPr>
            <w:r w:rsidRPr="009A7D8D">
              <w:rPr>
                <w:bCs/>
                <w:sz w:val="22"/>
                <w:szCs w:val="24"/>
                <w:lang w:val="ro-RO"/>
              </w:rPr>
              <w:lastRenderedPageBreak/>
              <w:t xml:space="preserve">Inspectoratul General al Poliției  </w:t>
            </w:r>
          </w:p>
          <w:p w:rsidR="00FF66A3" w:rsidRPr="009A7D8D" w:rsidRDefault="00FF66A3" w:rsidP="00EF3293">
            <w:pPr>
              <w:ind w:firstLine="0"/>
              <w:jc w:val="left"/>
              <w:rPr>
                <w:bCs/>
                <w:sz w:val="22"/>
                <w:szCs w:val="24"/>
                <w:lang w:val="ro-RO"/>
              </w:rPr>
            </w:pPr>
            <w:r w:rsidRPr="009A7D8D">
              <w:rPr>
                <w:bCs/>
                <w:sz w:val="22"/>
                <w:szCs w:val="24"/>
                <w:lang w:val="ro-RO"/>
              </w:rPr>
              <w:t xml:space="preserve">(Biroul </w:t>
            </w:r>
            <w:r>
              <w:rPr>
                <w:bCs/>
                <w:sz w:val="22"/>
                <w:szCs w:val="24"/>
                <w:lang w:val="ro-RO"/>
              </w:rPr>
              <w:t>M</w:t>
            </w:r>
            <w:r w:rsidRPr="009A7D8D">
              <w:rPr>
                <w:bCs/>
                <w:sz w:val="22"/>
                <w:szCs w:val="24"/>
                <w:lang w:val="ro-RO"/>
              </w:rPr>
              <w:t xml:space="preserve">igrație și </w:t>
            </w:r>
            <w:r>
              <w:rPr>
                <w:bCs/>
                <w:sz w:val="22"/>
                <w:szCs w:val="24"/>
                <w:lang w:val="ro-RO"/>
              </w:rPr>
              <w:t>A</w:t>
            </w:r>
            <w:r w:rsidRPr="009A7D8D">
              <w:rPr>
                <w:bCs/>
                <w:sz w:val="22"/>
                <w:szCs w:val="24"/>
                <w:lang w:val="ro-RO"/>
              </w:rPr>
              <w:t>zil, Inspectoratul General al  Poliţiei de Frontieră,</w:t>
            </w:r>
          </w:p>
          <w:p w:rsidR="00FF66A3" w:rsidRPr="009A7D8D" w:rsidRDefault="00FF66A3" w:rsidP="00EF3293">
            <w:pPr>
              <w:ind w:firstLine="0"/>
              <w:jc w:val="left"/>
              <w:rPr>
                <w:bCs/>
                <w:sz w:val="22"/>
                <w:szCs w:val="24"/>
                <w:lang w:val="ro-RO"/>
              </w:rPr>
            </w:pPr>
            <w:r w:rsidRPr="009A7D8D">
              <w:rPr>
                <w:bCs/>
                <w:sz w:val="22"/>
                <w:szCs w:val="24"/>
                <w:lang w:val="ro-RO"/>
              </w:rPr>
              <w:t>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Centrul </w:t>
            </w:r>
            <w:r w:rsidRPr="009A7D8D">
              <w:rPr>
                <w:sz w:val="22"/>
                <w:szCs w:val="24"/>
                <w:lang w:val="ro-RO"/>
              </w:rPr>
              <w:lastRenderedPageBreak/>
              <w:t>Internațional „La Strada”</w:t>
            </w: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lastRenderedPageBreak/>
              <w:t>2018-</w:t>
            </w:r>
            <w:r w:rsidRPr="009A7D8D">
              <w:rPr>
                <w:bCs/>
                <w:sz w:val="22"/>
                <w:szCs w:val="24"/>
                <w:lang w:val="ro-RO"/>
              </w:rPr>
              <w:lastRenderedPageBreak/>
              <w:t>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lastRenderedPageBreak/>
              <w:t xml:space="preserve">În limitele </w:t>
            </w:r>
            <w:r w:rsidRPr="009A7D8D">
              <w:rPr>
                <w:color w:val="000000"/>
                <w:sz w:val="22"/>
                <w:szCs w:val="24"/>
                <w:lang w:val="ro-RO"/>
              </w:rPr>
              <w:lastRenderedPageBreak/>
              <w:t>bugetului aprobat</w:t>
            </w:r>
          </w:p>
        </w:tc>
        <w:tc>
          <w:tcPr>
            <w:tcW w:w="27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r w:rsidRPr="009A7D8D">
              <w:rPr>
                <w:sz w:val="22"/>
                <w:lang w:val="ro-RO"/>
              </w:rPr>
              <w:lastRenderedPageBreak/>
              <w:t>60,0</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0"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Studiu elaborat şi publicat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lastRenderedPageBreak/>
              <w:t>1.5. Gestionarea eficientă a resurselor financiare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Obiectiv general 5:</w:t>
            </w:r>
          </w:p>
          <w:p w:rsidR="00FF66A3" w:rsidRPr="009A7D8D" w:rsidRDefault="00FF66A3" w:rsidP="00EF3293">
            <w:pPr>
              <w:ind w:firstLine="0"/>
              <w:jc w:val="center"/>
              <w:rPr>
                <w:sz w:val="22"/>
                <w:szCs w:val="24"/>
                <w:lang w:val="ro-RO"/>
              </w:rPr>
            </w:pPr>
            <w:r w:rsidRPr="009A7D8D">
              <w:rPr>
                <w:b/>
                <w:sz w:val="22"/>
                <w:szCs w:val="24"/>
                <w:lang w:val="ro-RO"/>
              </w:rPr>
              <w:t>Consolidarea mecanismelor de planificare și gestionare a resurselor financiare din bugetul de stat pentru implementarea acțiunilor în domeniul vizat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sidRPr="009A7D8D">
              <w:rPr>
                <w:b/>
                <w:bCs/>
                <w:sz w:val="22"/>
                <w:lang w:val="ro-RO"/>
              </w:rPr>
              <w:t>Obiectiv specific 5.1:</w:t>
            </w:r>
          </w:p>
          <w:p w:rsidR="00FF66A3" w:rsidRPr="009A7D8D" w:rsidRDefault="00FF66A3" w:rsidP="00EF3293">
            <w:pPr>
              <w:pStyle w:val="js"/>
              <w:jc w:val="center"/>
              <w:rPr>
                <w:sz w:val="22"/>
                <w:lang w:val="ro-RO"/>
              </w:rPr>
            </w:pPr>
            <w:r w:rsidRPr="009A7D8D">
              <w:rPr>
                <w:b/>
                <w:color w:val="000000"/>
                <w:sz w:val="22"/>
                <w:lang w:val="ro-RO"/>
              </w:rPr>
              <w:t>Creşterea treptată a finanţării acțiunilor antitrafic din bugetul de stat şi local</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1.5.1.  Planificarea resurselor financiare în bugetul de stat şi </w:t>
            </w:r>
            <w:r>
              <w:rPr>
                <w:sz w:val="22"/>
                <w:szCs w:val="24"/>
                <w:lang w:val="ro-RO"/>
              </w:rPr>
              <w:t xml:space="preserve">în </w:t>
            </w:r>
            <w:r w:rsidRPr="009A7D8D">
              <w:rPr>
                <w:sz w:val="22"/>
                <w:szCs w:val="24"/>
                <w:lang w:val="ro-RO"/>
              </w:rPr>
              <w:t xml:space="preserve">bugetele locale pentru realizarea acţiunilor de prevenire şi combatere a traficului </w:t>
            </w:r>
            <w:r>
              <w:rPr>
                <w:sz w:val="22"/>
                <w:szCs w:val="24"/>
                <w:lang w:val="ro-RO"/>
              </w:rPr>
              <w:t>de ființe</w:t>
            </w:r>
            <w:r w:rsidRPr="009A7D8D">
              <w:rPr>
                <w:sz w:val="22"/>
                <w:szCs w:val="24"/>
                <w:lang w:val="ro-RO"/>
              </w:rPr>
              <w:t xml:space="preserv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w:t>
            </w:r>
            <w:r>
              <w:rPr>
                <w:sz w:val="22"/>
                <w:szCs w:val="24"/>
                <w:lang w:val="ro-RO"/>
              </w:rPr>
              <w:t>i, Muncii și Protecției Sociale;</w:t>
            </w:r>
          </w:p>
          <w:p w:rsidR="00FF66A3" w:rsidRPr="009A7D8D" w:rsidRDefault="00FF66A3" w:rsidP="00EF3293">
            <w:pPr>
              <w:ind w:firstLine="0"/>
              <w:jc w:val="left"/>
              <w:rPr>
                <w:sz w:val="22"/>
                <w:szCs w:val="24"/>
                <w:lang w:val="ro-RO"/>
              </w:rPr>
            </w:pPr>
            <w:r>
              <w:rPr>
                <w:sz w:val="22"/>
                <w:szCs w:val="24"/>
                <w:lang w:val="ro-RO"/>
              </w:rPr>
              <w:t>Ministerul Afacerilor Interne;</w:t>
            </w:r>
          </w:p>
          <w:p w:rsidR="00FF66A3" w:rsidRPr="009A7D8D" w:rsidRDefault="00FF66A3" w:rsidP="00EF3293">
            <w:pPr>
              <w:ind w:firstLine="0"/>
              <w:jc w:val="left"/>
              <w:rPr>
                <w:sz w:val="22"/>
                <w:szCs w:val="24"/>
                <w:lang w:val="ro-RO"/>
              </w:rPr>
            </w:pPr>
            <w:r w:rsidRPr="009A7D8D">
              <w:rPr>
                <w:sz w:val="22"/>
                <w:szCs w:val="24"/>
                <w:lang w:val="ro-RO"/>
              </w:rPr>
              <w:t>Ministerul Ed</w:t>
            </w:r>
            <w:r>
              <w:rPr>
                <w:sz w:val="22"/>
                <w:szCs w:val="24"/>
                <w:lang w:val="ro-RO"/>
              </w:rPr>
              <w:t>ucației, Culturii și Cercetării;</w:t>
            </w:r>
          </w:p>
          <w:p w:rsidR="00FF66A3" w:rsidRPr="009A7D8D" w:rsidRDefault="00FF66A3" w:rsidP="00EF3293">
            <w:pPr>
              <w:ind w:firstLine="0"/>
              <w:jc w:val="left"/>
              <w:rPr>
                <w:sz w:val="22"/>
                <w:szCs w:val="24"/>
                <w:lang w:val="ro-RO"/>
              </w:rPr>
            </w:pPr>
            <w:r w:rsidRPr="009A7D8D">
              <w:rPr>
                <w:sz w:val="22"/>
                <w:szCs w:val="24"/>
                <w:lang w:val="ro-RO"/>
              </w:rPr>
              <w:t>Ministerul Afacerilor Externe și Integrării Europene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Ministerul Justiției;</w:t>
            </w:r>
          </w:p>
          <w:p w:rsidR="00FF66A3" w:rsidRPr="009A7D8D" w:rsidRDefault="00FF66A3" w:rsidP="00EF3293">
            <w:pPr>
              <w:ind w:firstLine="0"/>
              <w:jc w:val="left"/>
              <w:rPr>
                <w:sz w:val="22"/>
                <w:szCs w:val="24"/>
                <w:lang w:val="ro-RO"/>
              </w:rPr>
            </w:pPr>
            <w:r>
              <w:rPr>
                <w:sz w:val="22"/>
                <w:szCs w:val="24"/>
                <w:lang w:val="ro-RO"/>
              </w:rPr>
              <w:t>Ministerul Finanțelor;</w:t>
            </w:r>
          </w:p>
          <w:p w:rsidR="00FF66A3" w:rsidRPr="009A7D8D" w:rsidRDefault="00FF66A3" w:rsidP="00EF3293">
            <w:pPr>
              <w:ind w:firstLine="0"/>
              <w:jc w:val="left"/>
              <w:rPr>
                <w:sz w:val="22"/>
                <w:szCs w:val="24"/>
                <w:lang w:val="ro-RO"/>
              </w:rPr>
            </w:pPr>
            <w:r w:rsidRPr="009A7D8D">
              <w:rPr>
                <w:sz w:val="22"/>
                <w:szCs w:val="24"/>
                <w:lang w:val="ro-RO"/>
              </w:rPr>
              <w:t>Procuratura Generală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Autoritățile publice locale</w:t>
            </w:r>
          </w:p>
          <w:p w:rsidR="00FF66A3" w:rsidRPr="009A7D8D" w:rsidRDefault="00FF66A3" w:rsidP="00EF3293">
            <w:pPr>
              <w:ind w:firstLine="0"/>
              <w:jc w:val="left"/>
              <w:rPr>
                <w:bCs/>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0"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Resurse financiare planificate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1.5.2. Îmbunătățirea procedurilor de repatriere prin modificarea și completarea Hotărî</w:t>
            </w:r>
            <w:r>
              <w:rPr>
                <w:sz w:val="22"/>
                <w:szCs w:val="24"/>
                <w:lang w:val="ro-RO"/>
              </w:rPr>
              <w:t xml:space="preserve">rii Guvernului nr. 948 din </w:t>
            </w:r>
            <w:r w:rsidRPr="009A7D8D">
              <w:rPr>
                <w:sz w:val="22"/>
                <w:szCs w:val="24"/>
                <w:lang w:val="ro-RO"/>
              </w:rPr>
              <w:t>7</w:t>
            </w:r>
            <w:r>
              <w:rPr>
                <w:sz w:val="22"/>
                <w:szCs w:val="24"/>
                <w:lang w:val="ro-RO"/>
              </w:rPr>
              <w:t xml:space="preserve"> august </w:t>
            </w:r>
            <w:r w:rsidRPr="009A7D8D">
              <w:rPr>
                <w:sz w:val="22"/>
                <w:szCs w:val="24"/>
                <w:lang w:val="ro-RO"/>
              </w:rPr>
              <w:t xml:space="preserve">2008 </w:t>
            </w:r>
            <w:r>
              <w:rPr>
                <w:sz w:val="22"/>
                <w:szCs w:val="24"/>
                <w:lang w:val="ro-RO"/>
              </w:rPr>
              <w:t>„P</w:t>
            </w:r>
            <w:r w:rsidRPr="009A7D8D">
              <w:rPr>
                <w:bCs/>
                <w:sz w:val="22"/>
                <w:szCs w:val="24"/>
                <w:lang w:val="ro-RO"/>
              </w:rPr>
              <w:t>entru aprobarea Regulamentului privind procedura de repatriere a copiilor şi adulţilor – victime ale traficului de fiinţe umane, a persoanelor aflate în situație de dificultate, precum şi a copiilor neînsoţiţi</w:t>
            </w:r>
            <w:r>
              <w:rPr>
                <w:bCs/>
                <w:sz w:val="22"/>
                <w:szCs w:val="24"/>
                <w:lang w:val="ro-RO"/>
              </w:rPr>
              <w:t>”</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 Internaționale pentru Migrație</w:t>
            </w:r>
          </w:p>
          <w:p w:rsidR="00FF66A3" w:rsidRPr="009A7D8D" w:rsidRDefault="00FF66A3" w:rsidP="00EF3293">
            <w:pPr>
              <w:ind w:firstLine="0"/>
              <w:jc w:val="left"/>
              <w:rPr>
                <w:sz w:val="22"/>
                <w:szCs w:val="24"/>
                <w:lang w:val="ro-RO"/>
              </w:rPr>
            </w:pPr>
          </w:p>
        </w:tc>
        <w:tc>
          <w:tcPr>
            <w:tcW w:w="341"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2018-2019</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7"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2"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0"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Proiect de hotărîre de Guvern elaborat și promovat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b"/>
              <w:rPr>
                <w:sz w:val="22"/>
                <w:lang w:val="ro-RO"/>
              </w:rPr>
            </w:pPr>
            <w:r w:rsidRPr="009A7D8D">
              <w:rPr>
                <w:sz w:val="22"/>
                <w:lang w:val="ro-RO"/>
              </w:rPr>
              <w:t xml:space="preserve">Secțiunea </w:t>
            </w:r>
            <w:r>
              <w:rPr>
                <w:sz w:val="22"/>
                <w:lang w:val="ro-RO"/>
              </w:rPr>
              <w:t xml:space="preserve">a </w:t>
            </w:r>
            <w:r w:rsidRPr="009A7D8D">
              <w:rPr>
                <w:sz w:val="22"/>
                <w:lang w:val="ro-RO"/>
              </w:rPr>
              <w:t>2</w:t>
            </w:r>
            <w:r>
              <w:rPr>
                <w:sz w:val="22"/>
                <w:lang w:val="ro-RO"/>
              </w:rPr>
              <w:t>-a</w:t>
            </w:r>
          </w:p>
          <w:p w:rsidR="00FF66A3" w:rsidRPr="009A7D8D" w:rsidRDefault="00FF66A3" w:rsidP="00EF3293">
            <w:pPr>
              <w:pStyle w:val="cb"/>
              <w:rPr>
                <w:sz w:val="22"/>
                <w:lang w:val="ro-RO"/>
              </w:rPr>
            </w:pPr>
            <w:r w:rsidRPr="009A7D8D">
              <w:rPr>
                <w:sz w:val="22"/>
                <w:lang w:val="ro-RO"/>
              </w:rPr>
              <w:t>PREVENIREA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2.1. Informarea publicului larg</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Obiectiv general 6:</w:t>
            </w:r>
          </w:p>
          <w:p w:rsidR="00FF66A3" w:rsidRPr="009A7D8D" w:rsidRDefault="00FF66A3" w:rsidP="00EF3293">
            <w:pPr>
              <w:ind w:firstLine="0"/>
              <w:jc w:val="center"/>
              <w:rPr>
                <w:color w:val="C00000"/>
                <w:sz w:val="22"/>
                <w:szCs w:val="24"/>
                <w:lang w:val="ro-RO"/>
              </w:rPr>
            </w:pPr>
            <w:r w:rsidRPr="009A7D8D">
              <w:rPr>
                <w:b/>
                <w:sz w:val="22"/>
                <w:szCs w:val="24"/>
                <w:lang w:val="ro-RO"/>
              </w:rPr>
              <w:t>Creşterea gradului de informare a publicului larg despre fenomenul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lastRenderedPageBreak/>
              <w:t>Obiectiv specific 6.1</w:t>
            </w:r>
            <w:r w:rsidRPr="009A7D8D">
              <w:rPr>
                <w:b/>
                <w:bCs/>
                <w:sz w:val="22"/>
                <w:szCs w:val="24"/>
                <w:lang w:val="ro-RO"/>
              </w:rPr>
              <w:t>:</w:t>
            </w:r>
          </w:p>
          <w:p w:rsidR="00FF66A3" w:rsidRPr="009A7D8D" w:rsidRDefault="00FF66A3" w:rsidP="00EF3293">
            <w:pPr>
              <w:ind w:firstLine="0"/>
              <w:jc w:val="center"/>
              <w:rPr>
                <w:b/>
                <w:sz w:val="22"/>
                <w:szCs w:val="24"/>
                <w:lang w:val="ro-RO"/>
              </w:rPr>
            </w:pPr>
            <w:r w:rsidRPr="009A7D8D">
              <w:rPr>
                <w:b/>
                <w:bCs/>
                <w:sz w:val="22"/>
                <w:szCs w:val="24"/>
                <w:lang w:val="ro-RO"/>
              </w:rPr>
              <w:t>Informarea publicului larg despre tendinţele curente ale fenomenului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left"/>
              <w:rPr>
                <w:sz w:val="22"/>
                <w:szCs w:val="24"/>
                <w:lang w:val="ro-RO"/>
              </w:rPr>
            </w:pPr>
            <w:r w:rsidRPr="001860D5">
              <w:rPr>
                <w:sz w:val="22"/>
                <w:szCs w:val="24"/>
                <w:lang w:val="ro-RO"/>
              </w:rPr>
              <w:t xml:space="preserve">2.1.1. Coordonarea desfăşurării </w:t>
            </w:r>
            <w:r>
              <w:rPr>
                <w:sz w:val="22"/>
                <w:szCs w:val="24"/>
                <w:lang w:val="ro-RO"/>
              </w:rPr>
              <w:t>c</w:t>
            </w:r>
            <w:r w:rsidRPr="001860D5">
              <w:rPr>
                <w:sz w:val="22"/>
                <w:szCs w:val="24"/>
                <w:lang w:val="ro-RO"/>
              </w:rPr>
              <w:t xml:space="preserve">ampaniei naţionale de informare şi sensibilizare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left"/>
              <w:rPr>
                <w:bCs/>
                <w:sz w:val="22"/>
                <w:szCs w:val="24"/>
                <w:lang w:val="ro-RO"/>
              </w:rPr>
            </w:pPr>
            <w:r w:rsidRPr="001860D5">
              <w:rPr>
                <w:bCs/>
                <w:sz w:val="22"/>
                <w:szCs w:val="24"/>
                <w:lang w:val="ro-RO"/>
              </w:rPr>
              <w:t xml:space="preserve">Cancelaria de Stat (Secretariatul </w:t>
            </w:r>
            <w:r>
              <w:rPr>
                <w:bCs/>
                <w:sz w:val="22"/>
                <w:szCs w:val="24"/>
                <w:lang w:val="ro-RO"/>
              </w:rPr>
              <w:t>p</w:t>
            </w:r>
            <w:r w:rsidRPr="001860D5">
              <w:rPr>
                <w:bCs/>
                <w:sz w:val="22"/>
                <w:szCs w:val="24"/>
                <w:lang w:val="ro-RO"/>
              </w:rPr>
              <w:t>ermanent al Comitetului național pentru combaterea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left"/>
              <w:rPr>
                <w:sz w:val="22"/>
                <w:szCs w:val="24"/>
                <w:lang w:val="ro-RO"/>
              </w:rPr>
            </w:pPr>
            <w:r>
              <w:rPr>
                <w:sz w:val="22"/>
                <w:szCs w:val="24"/>
                <w:lang w:val="ro-RO"/>
              </w:rPr>
              <w:t>Autoritățile publice locale;</w:t>
            </w:r>
          </w:p>
          <w:p w:rsidR="00FF66A3" w:rsidRPr="001860D5" w:rsidRDefault="00FF66A3" w:rsidP="00EF3293">
            <w:pPr>
              <w:ind w:firstLine="0"/>
              <w:jc w:val="left"/>
              <w:rPr>
                <w:bCs/>
                <w:sz w:val="22"/>
                <w:szCs w:val="24"/>
                <w:lang w:val="ro-RO"/>
              </w:rPr>
            </w:pPr>
            <w:r w:rsidRPr="001860D5">
              <w:rPr>
                <w:bCs/>
                <w:sz w:val="22"/>
                <w:szCs w:val="24"/>
                <w:lang w:val="ro-RO"/>
              </w:rPr>
              <w:t>Misiunea Organizației</w:t>
            </w:r>
            <w:r>
              <w:rPr>
                <w:bCs/>
                <w:sz w:val="22"/>
                <w:szCs w:val="24"/>
                <w:lang w:val="ro-RO"/>
              </w:rPr>
              <w:t xml:space="preserve"> Internaționale pentru Migrație;</w:t>
            </w:r>
          </w:p>
          <w:p w:rsidR="00FF66A3" w:rsidRPr="001860D5" w:rsidRDefault="00FF66A3" w:rsidP="00EF3293">
            <w:pPr>
              <w:ind w:firstLine="0"/>
              <w:jc w:val="left"/>
              <w:rPr>
                <w:bCs/>
                <w:sz w:val="22"/>
                <w:szCs w:val="24"/>
                <w:lang w:val="ro-RO"/>
              </w:rPr>
            </w:pPr>
            <w:r>
              <w:rPr>
                <w:bCs/>
                <w:sz w:val="22"/>
                <w:szCs w:val="24"/>
                <w:lang w:val="ro-RO"/>
              </w:rPr>
              <w:t>o</w:t>
            </w:r>
            <w:r w:rsidRPr="001860D5">
              <w:rPr>
                <w:bCs/>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center"/>
              <w:rPr>
                <w:bCs/>
                <w:sz w:val="22"/>
                <w:szCs w:val="24"/>
                <w:lang w:val="ro-RO"/>
              </w:rPr>
            </w:pPr>
            <w:r w:rsidRPr="001860D5">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center"/>
              <w:rPr>
                <w:sz w:val="22"/>
                <w:szCs w:val="24"/>
                <w:lang w:val="ro-RO"/>
              </w:rPr>
            </w:pPr>
            <w:r w:rsidRPr="001860D5">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center"/>
              <w:rPr>
                <w:sz w:val="22"/>
                <w:szCs w:val="24"/>
                <w:lang w:val="ro-RO"/>
              </w:rPr>
            </w:pPr>
            <w:r w:rsidRPr="001860D5">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1860D5" w:rsidRDefault="00FF66A3" w:rsidP="00EF3293">
            <w:pPr>
              <w:ind w:firstLine="0"/>
              <w:jc w:val="left"/>
              <w:rPr>
                <w:sz w:val="22"/>
                <w:szCs w:val="24"/>
                <w:lang w:val="ro-RO"/>
              </w:rPr>
            </w:pPr>
            <w:r w:rsidRPr="001860D5">
              <w:rPr>
                <w:sz w:val="22"/>
                <w:szCs w:val="24"/>
                <w:lang w:val="ro-RO"/>
              </w:rPr>
              <w:t>Campanie desfășurată</w:t>
            </w:r>
          </w:p>
        </w:tc>
      </w:tr>
      <w:tr w:rsidR="00FF66A3" w:rsidRPr="009A7D8D" w:rsidTr="00EF3293">
        <w:trPr>
          <w:trHeight w:val="400"/>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2.1.</w:t>
            </w:r>
            <w:r>
              <w:rPr>
                <w:sz w:val="22"/>
                <w:szCs w:val="24"/>
                <w:lang w:val="ro-RO"/>
              </w:rPr>
              <w:t>2</w:t>
            </w:r>
            <w:r w:rsidRPr="009A7D8D">
              <w:rPr>
                <w:sz w:val="22"/>
                <w:szCs w:val="24"/>
                <w:lang w:val="ro-RO"/>
              </w:rPr>
              <w:t>. Desfășurarea sesiunilor de instruire privind amenințările fenomenului  traficului de ființe umane și a</w:t>
            </w:r>
            <w:r>
              <w:rPr>
                <w:sz w:val="22"/>
                <w:szCs w:val="24"/>
                <w:lang w:val="ro-RO"/>
              </w:rPr>
              <w:t>le</w:t>
            </w:r>
            <w:r w:rsidRPr="009A7D8D">
              <w:rPr>
                <w:sz w:val="22"/>
                <w:szCs w:val="24"/>
                <w:lang w:val="ro-RO"/>
              </w:rPr>
              <w:t xml:space="preserve"> fenomenelor conexe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Ministerul Afacerilor Interne;</w:t>
            </w:r>
          </w:p>
          <w:p w:rsidR="00FF66A3" w:rsidRPr="009A7D8D" w:rsidRDefault="00FF66A3" w:rsidP="00EF3293">
            <w:pPr>
              <w:ind w:firstLine="0"/>
              <w:jc w:val="left"/>
              <w:rPr>
                <w:sz w:val="22"/>
                <w:szCs w:val="24"/>
                <w:lang w:val="ro-RO"/>
              </w:rPr>
            </w:pPr>
            <w:r w:rsidRPr="009A7D8D">
              <w:rPr>
                <w:sz w:val="22"/>
                <w:szCs w:val="24"/>
                <w:lang w:val="ro-RO"/>
              </w:rPr>
              <w:t>Ministerul Sănătăți</w:t>
            </w:r>
            <w:r>
              <w:rPr>
                <w:sz w:val="22"/>
                <w:szCs w:val="24"/>
                <w:lang w:val="ro-RO"/>
              </w:rPr>
              <w:t>i, Muncii și Protecției Sociale;</w:t>
            </w:r>
          </w:p>
          <w:p w:rsidR="00FF66A3" w:rsidRPr="009A7D8D" w:rsidRDefault="00FF66A3" w:rsidP="00EF3293">
            <w:pPr>
              <w:ind w:firstLine="0"/>
              <w:jc w:val="left"/>
              <w:rPr>
                <w:sz w:val="22"/>
                <w:szCs w:val="24"/>
                <w:lang w:val="ro-RO"/>
              </w:rPr>
            </w:pPr>
            <w:r w:rsidRPr="009A7D8D">
              <w:rPr>
                <w:sz w:val="22"/>
                <w:szCs w:val="24"/>
                <w:lang w:val="ro-RO"/>
              </w:rPr>
              <w:t>Ministerul Afacerilor</w:t>
            </w:r>
            <w:r>
              <w:rPr>
                <w:sz w:val="22"/>
                <w:szCs w:val="24"/>
                <w:lang w:val="ro-RO"/>
              </w:rPr>
              <w:t xml:space="preserve"> Externe și Integrării Europene;</w:t>
            </w:r>
          </w:p>
          <w:p w:rsidR="00FF66A3" w:rsidRPr="009A7D8D" w:rsidRDefault="00FF66A3" w:rsidP="00EF3293">
            <w:pPr>
              <w:ind w:firstLine="0"/>
              <w:jc w:val="left"/>
              <w:rPr>
                <w:sz w:val="22"/>
                <w:szCs w:val="24"/>
                <w:lang w:val="ro-RO"/>
              </w:rPr>
            </w:pPr>
            <w:r w:rsidRPr="009A7D8D">
              <w:rPr>
                <w:sz w:val="22"/>
                <w:szCs w:val="24"/>
                <w:lang w:val="ro-RO"/>
              </w:rPr>
              <w:t>Procuratura Generală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sidRPr="009A7D8D">
              <w:rPr>
                <w:sz w:val="22"/>
                <w:szCs w:val="24"/>
                <w:lang w:val="ro-RO"/>
              </w:rPr>
              <w:t>Autoritățile publice locale</w:t>
            </w:r>
            <w:r>
              <w:rPr>
                <w:sz w:val="22"/>
                <w:szCs w:val="24"/>
                <w:lang w:val="ro-RO"/>
              </w:rPr>
              <w:t>;</w:t>
            </w:r>
          </w:p>
          <w:p w:rsidR="00FF66A3" w:rsidRPr="009A7D8D" w:rsidRDefault="00FF66A3" w:rsidP="00EF3293">
            <w:pPr>
              <w:ind w:firstLine="0"/>
              <w:jc w:val="left"/>
              <w:rPr>
                <w:sz w:val="22"/>
                <w:szCs w:val="24"/>
                <w:lang w:val="ro-RO"/>
              </w:rPr>
            </w:pPr>
            <w:r>
              <w:rPr>
                <w:bCs/>
                <w:sz w:val="22"/>
                <w:szCs w:val="24"/>
                <w:lang w:val="ro-RO"/>
              </w:rPr>
              <w:t>o</w:t>
            </w:r>
            <w:r w:rsidRPr="009A7D8D">
              <w:rPr>
                <w:bCs/>
                <w:sz w:val="22"/>
                <w:szCs w:val="24"/>
                <w:lang w:val="ro-RO"/>
              </w:rPr>
              <w:t xml:space="preserve">rganizații necomerciale </w:t>
            </w:r>
            <w:r>
              <w:rPr>
                <w:sz w:val="22"/>
                <w:szCs w:val="24"/>
                <w:lang w:val="ro-RO"/>
              </w:rPr>
              <w:t xml:space="preserve"> și mass-media;</w:t>
            </w:r>
          </w:p>
          <w:p w:rsidR="00FF66A3" w:rsidRPr="009A7D8D" w:rsidRDefault="00FF66A3" w:rsidP="00EF3293">
            <w:pPr>
              <w:ind w:firstLine="0"/>
              <w:jc w:val="left"/>
              <w:rPr>
                <w:bCs/>
                <w:sz w:val="22"/>
                <w:szCs w:val="24"/>
                <w:lang w:val="ro-RO"/>
              </w:rPr>
            </w:pPr>
            <w:r w:rsidRPr="009A7D8D">
              <w:rPr>
                <w:bCs/>
                <w:sz w:val="22"/>
                <w:szCs w:val="24"/>
                <w:lang w:val="ro-RO"/>
              </w:rPr>
              <w:t>Înaltul Comisa</w:t>
            </w:r>
            <w:r>
              <w:rPr>
                <w:bCs/>
                <w:sz w:val="22"/>
                <w:szCs w:val="24"/>
                <w:lang w:val="ro-RO"/>
              </w:rPr>
              <w:t>riat pentru Refugiaţi al Naţiuni</w:t>
            </w:r>
            <w:r w:rsidRPr="009A7D8D">
              <w:rPr>
                <w:bCs/>
                <w:sz w:val="22"/>
                <w:szCs w:val="24"/>
                <w:lang w:val="ro-RO"/>
              </w:rPr>
              <w:t>lor Unite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sesiuni desfășurate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participanți</w:t>
            </w:r>
          </w:p>
          <w:p w:rsidR="00FF66A3" w:rsidRPr="009A7D8D" w:rsidRDefault="00FF66A3" w:rsidP="00EF3293">
            <w:pPr>
              <w:ind w:firstLine="0"/>
              <w:jc w:val="center"/>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sz w:val="22"/>
                <w:szCs w:val="24"/>
                <w:lang w:val="ro-RO"/>
              </w:rPr>
              <w:t>2.1.</w:t>
            </w:r>
            <w:r>
              <w:rPr>
                <w:sz w:val="22"/>
                <w:szCs w:val="24"/>
                <w:lang w:val="ro-RO"/>
              </w:rPr>
              <w:t>3</w:t>
            </w:r>
            <w:r w:rsidRPr="00F35ADD">
              <w:rPr>
                <w:sz w:val="22"/>
                <w:szCs w:val="24"/>
                <w:lang w:val="ro-RO"/>
              </w:rPr>
              <w:t xml:space="preserve">. Coordonarea organizării campaniilor de informare cu privire la fenomenul traficului de ființe umane şi crimele conexe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sz w:val="22"/>
                <w:szCs w:val="24"/>
                <w:lang w:val="ro-RO"/>
              </w:rPr>
              <w:t>Cancelaria de Stat (Secretariatul permanent al Comitetului național pentru combaterea traficului de ființe umane);Ministerul Sănătății, Muncii și Protecției Sociale;</w:t>
            </w:r>
          </w:p>
          <w:p w:rsidR="00FF66A3" w:rsidRPr="00F35ADD" w:rsidRDefault="00FF66A3" w:rsidP="00EF3293">
            <w:pPr>
              <w:ind w:firstLine="0"/>
              <w:jc w:val="left"/>
              <w:rPr>
                <w:sz w:val="22"/>
                <w:szCs w:val="24"/>
                <w:lang w:val="ro-RO"/>
              </w:rPr>
            </w:pPr>
            <w:r w:rsidRPr="00F35ADD">
              <w:rPr>
                <w:sz w:val="22"/>
                <w:szCs w:val="24"/>
                <w:lang w:val="ro-RO"/>
              </w:rPr>
              <w:t>Ministerul Afacerilor Interne;</w:t>
            </w:r>
          </w:p>
          <w:p w:rsidR="00FF66A3" w:rsidRPr="00F35ADD" w:rsidRDefault="00FF66A3" w:rsidP="00EF3293">
            <w:pPr>
              <w:ind w:firstLine="0"/>
              <w:jc w:val="left"/>
              <w:rPr>
                <w:sz w:val="22"/>
                <w:szCs w:val="24"/>
                <w:lang w:val="ro-RO"/>
              </w:rPr>
            </w:pPr>
            <w:r w:rsidRPr="00F35ADD">
              <w:rPr>
                <w:sz w:val="22"/>
                <w:szCs w:val="24"/>
                <w:lang w:val="ro-RO"/>
              </w:rPr>
              <w:t>Ministerul Educației, Culturii și Cercetării;</w:t>
            </w:r>
          </w:p>
          <w:p w:rsidR="00FF66A3" w:rsidRPr="00F35ADD" w:rsidRDefault="00FF66A3" w:rsidP="00EF3293">
            <w:pPr>
              <w:ind w:firstLine="0"/>
              <w:jc w:val="left"/>
              <w:rPr>
                <w:sz w:val="22"/>
                <w:szCs w:val="24"/>
                <w:lang w:val="ro-RO"/>
              </w:rPr>
            </w:pPr>
            <w:r w:rsidRPr="00F35ADD">
              <w:rPr>
                <w:sz w:val="22"/>
                <w:szCs w:val="24"/>
                <w:lang w:val="ro-RO"/>
              </w:rPr>
              <w:t>Ministerul Afacerilor Externe și Integrării Europene;</w:t>
            </w:r>
          </w:p>
          <w:p w:rsidR="00FF66A3" w:rsidRPr="00F35ADD" w:rsidRDefault="00FF66A3" w:rsidP="00EF3293">
            <w:pPr>
              <w:ind w:firstLine="0"/>
              <w:jc w:val="left"/>
              <w:rPr>
                <w:sz w:val="22"/>
                <w:szCs w:val="24"/>
                <w:lang w:val="ro-RO"/>
              </w:rPr>
            </w:pPr>
            <w:r w:rsidRPr="00F35ADD">
              <w:rPr>
                <w:sz w:val="22"/>
                <w:szCs w:val="24"/>
                <w:lang w:val="ro-RO"/>
              </w:rPr>
              <w:t>Ministerul Justiției;</w:t>
            </w:r>
          </w:p>
          <w:p w:rsidR="00FF66A3" w:rsidRPr="00F35ADD" w:rsidRDefault="00FF66A3" w:rsidP="00EF3293">
            <w:pPr>
              <w:ind w:firstLine="0"/>
              <w:jc w:val="left"/>
              <w:rPr>
                <w:sz w:val="22"/>
                <w:szCs w:val="24"/>
                <w:lang w:val="ro-RO"/>
              </w:rPr>
            </w:pPr>
            <w:r w:rsidRPr="00F35ADD">
              <w:rPr>
                <w:sz w:val="22"/>
                <w:szCs w:val="24"/>
                <w:lang w:val="ro-RO"/>
              </w:rPr>
              <w:t>Procuratura Generală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bCs/>
                <w:sz w:val="22"/>
                <w:szCs w:val="24"/>
                <w:lang w:val="ro-RO"/>
              </w:rPr>
            </w:pPr>
            <w:r w:rsidRPr="00F35ADD">
              <w:rPr>
                <w:sz w:val="22"/>
                <w:szCs w:val="24"/>
                <w:lang w:val="ro-RO"/>
              </w:rPr>
              <w:t>Autoritățile publice locale;</w:t>
            </w:r>
          </w:p>
          <w:p w:rsidR="00FF66A3" w:rsidRDefault="00FF66A3" w:rsidP="00EF3293">
            <w:pPr>
              <w:ind w:firstLine="0"/>
              <w:jc w:val="left"/>
              <w:rPr>
                <w:sz w:val="22"/>
                <w:szCs w:val="24"/>
                <w:lang w:val="ro-RO"/>
              </w:rPr>
            </w:pPr>
            <w:r w:rsidRPr="00F35ADD">
              <w:rPr>
                <w:bCs/>
                <w:sz w:val="22"/>
                <w:szCs w:val="24"/>
                <w:lang w:val="ro-RO"/>
              </w:rPr>
              <w:t>organizații necomerciale</w:t>
            </w:r>
            <w:r w:rsidRPr="00F35ADD">
              <w:rPr>
                <w:sz w:val="22"/>
                <w:szCs w:val="24"/>
                <w:lang w:val="ro-RO"/>
              </w:rPr>
              <w:t xml:space="preserve"> și mass-media</w:t>
            </w:r>
            <w:r>
              <w:rPr>
                <w:sz w:val="22"/>
                <w:szCs w:val="24"/>
                <w:lang w:val="ro-RO"/>
              </w:rPr>
              <w:t>;</w:t>
            </w:r>
          </w:p>
          <w:p w:rsidR="00FF66A3" w:rsidRPr="00F35ADD" w:rsidRDefault="00FF66A3" w:rsidP="00EF3293">
            <w:pPr>
              <w:ind w:firstLine="0"/>
              <w:jc w:val="left"/>
              <w:rPr>
                <w:sz w:val="22"/>
                <w:szCs w:val="24"/>
                <w:lang w:val="ro-RO"/>
              </w:rPr>
            </w:pPr>
            <w:r w:rsidRPr="001860D5">
              <w:rPr>
                <w:bCs/>
                <w:sz w:val="22"/>
                <w:szCs w:val="24"/>
                <w:lang w:val="ro-RO"/>
              </w:rPr>
              <w:t>Misiunea Organizației</w:t>
            </w:r>
            <w:r>
              <w:rPr>
                <w:bCs/>
                <w:sz w:val="22"/>
                <w:szCs w:val="24"/>
                <w:lang w:val="ro-RO"/>
              </w:rPr>
              <w:t xml:space="preserve"> Internaționale pentru Migrație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acțiuni realizate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participanți</w:t>
            </w:r>
          </w:p>
          <w:p w:rsidR="00FF66A3" w:rsidRPr="009A7D8D" w:rsidRDefault="00FF66A3" w:rsidP="00EF3293">
            <w:pPr>
              <w:ind w:firstLine="0"/>
              <w:jc w:val="center"/>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2.1.</w:t>
            </w:r>
            <w:r>
              <w:rPr>
                <w:sz w:val="22"/>
                <w:szCs w:val="24"/>
                <w:lang w:val="ro-RO"/>
              </w:rPr>
              <w:t>4</w:t>
            </w:r>
            <w:r w:rsidRPr="009A7D8D">
              <w:rPr>
                <w:sz w:val="22"/>
                <w:szCs w:val="24"/>
                <w:lang w:val="ro-RO"/>
              </w:rPr>
              <w:t>. Asigurarea solicitanților și agenților economici cu informații și consultații privind angajarea legală în țară și/sau peste hotare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 (Agenția Națională p</w:t>
            </w:r>
            <w:r>
              <w:rPr>
                <w:sz w:val="22"/>
                <w:szCs w:val="24"/>
                <w:lang w:val="ro-RO"/>
              </w:rPr>
              <w:t>entru Ocuparea Forței de Muncă);</w:t>
            </w:r>
          </w:p>
          <w:p w:rsidR="00FF66A3" w:rsidRPr="009A7D8D" w:rsidRDefault="00FF66A3" w:rsidP="00EF3293">
            <w:pPr>
              <w:ind w:firstLine="0"/>
              <w:jc w:val="left"/>
              <w:rPr>
                <w:sz w:val="22"/>
                <w:szCs w:val="24"/>
                <w:lang w:val="ro-RO"/>
              </w:rPr>
            </w:pPr>
            <w:r w:rsidRPr="009A7D8D">
              <w:rPr>
                <w:sz w:val="22"/>
                <w:szCs w:val="24"/>
                <w:lang w:val="ro-RO"/>
              </w:rPr>
              <w:t>Agenția Servicii Publice (Departamentul înregistrare și licențiere a unităților de drept)</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acțiuni realizate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participanți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t</w:t>
            </w:r>
            <w:r w:rsidRPr="009A7D8D">
              <w:rPr>
                <w:sz w:val="22"/>
                <w:szCs w:val="24"/>
                <w:lang w:val="ro-RO"/>
              </w:rPr>
              <w:t>ematic</w:t>
            </w:r>
            <w:r>
              <w:rPr>
                <w:sz w:val="22"/>
                <w:szCs w:val="24"/>
                <w:lang w:val="ro-RO"/>
              </w:rPr>
              <w:t>ă</w:t>
            </w:r>
            <w:r w:rsidRPr="009A7D8D">
              <w:rPr>
                <w:sz w:val="22"/>
                <w:szCs w:val="24"/>
                <w:lang w:val="ro-RO"/>
              </w:rPr>
              <w:t xml:space="preserve"> abordată</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6.2</w:t>
            </w:r>
            <w:r w:rsidRPr="009A7D8D">
              <w:rPr>
                <w:b/>
                <w:bCs/>
                <w:sz w:val="22"/>
                <w:lang w:val="ro-RO"/>
              </w:rPr>
              <w:t>:</w:t>
            </w:r>
          </w:p>
          <w:p w:rsidR="00FF66A3" w:rsidRPr="009A7D8D" w:rsidRDefault="00FF66A3" w:rsidP="00EF3293">
            <w:pPr>
              <w:pStyle w:val="js"/>
              <w:jc w:val="center"/>
              <w:rPr>
                <w:sz w:val="22"/>
                <w:lang w:val="ro-RO"/>
              </w:rPr>
            </w:pPr>
            <w:r w:rsidRPr="009A7D8D">
              <w:rPr>
                <w:b/>
                <w:sz w:val="22"/>
                <w:lang w:val="ro-RO"/>
              </w:rPr>
              <w:lastRenderedPageBreak/>
              <w:t>Informarea</w:t>
            </w:r>
            <w:r w:rsidRPr="009A7D8D">
              <w:rPr>
                <w:b/>
                <w:bCs/>
                <w:sz w:val="22"/>
                <w:lang w:val="ro-RO"/>
              </w:rPr>
              <w:t xml:space="preserve"> angajatorilor</w:t>
            </w:r>
            <w:r w:rsidRPr="009A7D8D">
              <w:rPr>
                <w:b/>
                <w:sz w:val="22"/>
                <w:lang w:val="ro-RO"/>
              </w:rPr>
              <w:t>despre caracteristicile criminalităţii, cazurile reale a</w:t>
            </w:r>
            <w:r>
              <w:rPr>
                <w:b/>
                <w:sz w:val="22"/>
                <w:lang w:val="ro-RO"/>
              </w:rPr>
              <w:t>le</w:t>
            </w:r>
            <w:r w:rsidRPr="009A7D8D">
              <w:rPr>
                <w:b/>
                <w:sz w:val="22"/>
                <w:lang w:val="ro-RO"/>
              </w:rPr>
              <w:t xml:space="preserve"> traficului de ființe umane şi crimele conexe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lastRenderedPageBreak/>
              <w:t>2.1.</w:t>
            </w:r>
            <w:r>
              <w:rPr>
                <w:sz w:val="22"/>
                <w:szCs w:val="24"/>
                <w:lang w:val="ro-RO"/>
              </w:rPr>
              <w:t>5</w:t>
            </w:r>
            <w:r w:rsidRPr="002540F7">
              <w:rPr>
                <w:sz w:val="22"/>
                <w:szCs w:val="24"/>
                <w:lang w:val="ro-RO"/>
              </w:rPr>
              <w:t>. Asigurarea instruirii angajatorilor din sectorul privat cu privire la  infracțiunile ce țin de traficul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 xml:space="preserve">Cancelaria de Stat (Secretariatul </w:t>
            </w:r>
            <w:r>
              <w:rPr>
                <w:sz w:val="22"/>
                <w:szCs w:val="24"/>
                <w:lang w:val="ro-RO"/>
              </w:rPr>
              <w:t>p</w:t>
            </w:r>
            <w:r w:rsidRPr="002540F7">
              <w:rPr>
                <w:sz w:val="22"/>
                <w:szCs w:val="24"/>
                <w:lang w:val="ro-RO"/>
              </w:rPr>
              <w:t>ermanent al Comitetului național pentru combaterea traficului de f</w:t>
            </w:r>
            <w:r>
              <w:rPr>
                <w:sz w:val="22"/>
                <w:szCs w:val="24"/>
                <w:lang w:val="ro-RO"/>
              </w:rPr>
              <w:t>iințe umane);</w:t>
            </w:r>
          </w:p>
          <w:p w:rsidR="00FF66A3" w:rsidRPr="002540F7" w:rsidRDefault="00FF66A3" w:rsidP="00EF3293">
            <w:pPr>
              <w:ind w:firstLine="0"/>
              <w:jc w:val="left"/>
              <w:rPr>
                <w:sz w:val="22"/>
                <w:szCs w:val="24"/>
                <w:lang w:val="ro-RO"/>
              </w:rPr>
            </w:pPr>
            <w:r w:rsidRPr="002540F7">
              <w:rPr>
                <w:sz w:val="22"/>
                <w:szCs w:val="24"/>
                <w:lang w:val="ro-RO"/>
              </w:rPr>
              <w:t xml:space="preserve">Ministerul Afacerilor Interne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Pr>
                <w:bCs/>
                <w:sz w:val="22"/>
                <w:szCs w:val="24"/>
                <w:lang w:val="ro-RO"/>
              </w:rPr>
              <w:t>Procuratura Generală;o</w:t>
            </w:r>
            <w:r w:rsidRPr="002540F7">
              <w:rPr>
                <w:bCs/>
                <w:sz w:val="22"/>
                <w:szCs w:val="24"/>
                <w:lang w:val="ro-RO"/>
              </w:rPr>
              <w:t>rganizații necomerciale</w:t>
            </w:r>
            <w:r>
              <w:rPr>
                <w:sz w:val="22"/>
                <w:szCs w:val="24"/>
                <w:lang w:val="ro-RO"/>
              </w:rPr>
              <w:t>;patronate;sindicate;</w:t>
            </w:r>
            <w:r w:rsidRPr="002540F7">
              <w:rPr>
                <w:sz w:val="22"/>
                <w:szCs w:val="24"/>
                <w:lang w:val="ro-RO"/>
              </w:rPr>
              <w:t xml:space="preserve"> Organizați</w:t>
            </w:r>
            <w:r>
              <w:rPr>
                <w:sz w:val="22"/>
                <w:szCs w:val="24"/>
                <w:lang w:val="ro-RO"/>
              </w:rPr>
              <w:t>a</w:t>
            </w:r>
            <w:r w:rsidRPr="002540F7">
              <w:rPr>
                <w:sz w:val="22"/>
                <w:szCs w:val="24"/>
                <w:lang w:val="ro-RO"/>
              </w:rPr>
              <w:t xml:space="preserve"> Internațională pentru Migrație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Număr de instruiri realizate</w:t>
            </w:r>
            <w:r>
              <w:rPr>
                <w:sz w:val="22"/>
                <w:szCs w:val="24"/>
                <w:lang w:val="ro-RO"/>
              </w:rPr>
              <w:t>;</w:t>
            </w:r>
          </w:p>
          <w:p w:rsidR="00FF66A3" w:rsidRPr="002540F7" w:rsidRDefault="00FF66A3" w:rsidP="00EF3293">
            <w:pPr>
              <w:ind w:firstLine="0"/>
              <w:jc w:val="left"/>
              <w:rPr>
                <w:sz w:val="22"/>
                <w:szCs w:val="24"/>
                <w:lang w:val="ro-RO"/>
              </w:rPr>
            </w:pPr>
            <w:r>
              <w:rPr>
                <w:sz w:val="22"/>
                <w:szCs w:val="24"/>
                <w:lang w:val="ro-RO"/>
              </w:rPr>
              <w:t>număr de angajatori</w:t>
            </w:r>
            <w:r w:rsidRPr="002540F7">
              <w:rPr>
                <w:sz w:val="22"/>
                <w:szCs w:val="24"/>
                <w:lang w:val="ro-RO"/>
              </w:rPr>
              <w:t xml:space="preserve"> instruiți</w:t>
            </w:r>
          </w:p>
          <w:p w:rsidR="00FF66A3" w:rsidRPr="002540F7" w:rsidRDefault="00FF66A3" w:rsidP="00EF3293">
            <w:pPr>
              <w:ind w:firstLine="0"/>
              <w:jc w:val="left"/>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2.1.</w:t>
            </w:r>
            <w:r>
              <w:rPr>
                <w:sz w:val="22"/>
                <w:szCs w:val="24"/>
                <w:lang w:val="ro-RO"/>
              </w:rPr>
              <w:t>6</w:t>
            </w:r>
            <w:r w:rsidRPr="002540F7">
              <w:rPr>
                <w:sz w:val="22"/>
                <w:szCs w:val="24"/>
                <w:lang w:val="ro-RO"/>
              </w:rPr>
              <w:t>. Informarea/instruirea angajatorilor din sectorul agricol despre procedura legală de angajare</w:t>
            </w:r>
            <w:r>
              <w:rPr>
                <w:sz w:val="22"/>
                <w:szCs w:val="24"/>
                <w:lang w:val="ro-RO"/>
              </w:rPr>
              <w:t xml:space="preserve"> și</w:t>
            </w:r>
            <w:r w:rsidRPr="002540F7">
              <w:rPr>
                <w:sz w:val="22"/>
                <w:szCs w:val="24"/>
                <w:lang w:val="ro-RO"/>
              </w:rPr>
              <w:t xml:space="preserve"> evitarea situațiilor de exploatare prin muncă și prevenirea  traficului  de 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Ministerul Agriculturii, Dezvoltării Regionale și Mediului</w:t>
            </w:r>
            <w:r>
              <w:rPr>
                <w:bCs/>
                <w:sz w:val="22"/>
                <w:szCs w:val="24"/>
                <w:lang w:val="ro-RO"/>
              </w:rPr>
              <w:t>;</w:t>
            </w:r>
          </w:p>
          <w:p w:rsidR="00FF66A3" w:rsidRPr="002540F7" w:rsidRDefault="00FF66A3" w:rsidP="00EF3293">
            <w:pPr>
              <w:ind w:firstLine="0"/>
              <w:jc w:val="left"/>
              <w:rPr>
                <w:bCs/>
                <w:sz w:val="22"/>
                <w:szCs w:val="24"/>
                <w:lang w:val="ro-RO"/>
              </w:rPr>
            </w:pPr>
            <w:r w:rsidRPr="002540F7">
              <w:rPr>
                <w:bCs/>
                <w:sz w:val="22"/>
                <w:szCs w:val="24"/>
                <w:lang w:val="ro-RO"/>
              </w:rPr>
              <w:t>Ministerul Sănătăți</w:t>
            </w:r>
            <w:r>
              <w:rPr>
                <w:bCs/>
                <w:sz w:val="22"/>
                <w:szCs w:val="24"/>
                <w:lang w:val="ro-RO"/>
              </w:rPr>
              <w:t>i, Muncii și Protecției Sociale</w:t>
            </w:r>
          </w:p>
          <w:p w:rsidR="00FF66A3" w:rsidRPr="002540F7" w:rsidRDefault="00FF66A3" w:rsidP="00EF3293">
            <w:pPr>
              <w:ind w:firstLine="0"/>
              <w:jc w:val="left"/>
              <w:rPr>
                <w:bCs/>
                <w:sz w:val="22"/>
                <w:szCs w:val="24"/>
                <w:lang w:val="ro-RO"/>
              </w:rPr>
            </w:pPr>
            <w:r w:rsidRPr="002540F7">
              <w:rPr>
                <w:bCs/>
                <w:sz w:val="22"/>
                <w:szCs w:val="24"/>
                <w:lang w:val="ro-RO"/>
              </w:rPr>
              <w:t>(Agenția Națională pentru Ocuparea Forței de Muncă,</w:t>
            </w:r>
          </w:p>
          <w:p w:rsidR="00FF66A3" w:rsidRPr="002540F7" w:rsidRDefault="00FF66A3" w:rsidP="00EF3293">
            <w:pPr>
              <w:ind w:firstLine="0"/>
              <w:jc w:val="left"/>
              <w:rPr>
                <w:bCs/>
                <w:sz w:val="22"/>
                <w:szCs w:val="24"/>
                <w:lang w:val="ro-RO"/>
              </w:rPr>
            </w:pPr>
            <w:r w:rsidRPr="002540F7">
              <w:rPr>
                <w:bCs/>
                <w:sz w:val="22"/>
                <w:szCs w:val="24"/>
                <w:lang w:val="ro-RO"/>
              </w:rPr>
              <w:t>Inspectoratul de Stat al Muncii)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sidRPr="002540F7">
              <w:rPr>
                <w:bCs/>
                <w:sz w:val="22"/>
                <w:szCs w:val="24"/>
                <w:lang w:val="ro-RO"/>
              </w:rPr>
              <w:t xml:space="preserve">Cancelaria de Stat (Secretariatul </w:t>
            </w:r>
            <w:r>
              <w:rPr>
                <w:bCs/>
                <w:sz w:val="22"/>
                <w:szCs w:val="24"/>
                <w:lang w:val="ro-RO"/>
              </w:rPr>
              <w:t>p</w:t>
            </w:r>
            <w:r w:rsidRPr="002540F7">
              <w:rPr>
                <w:bCs/>
                <w:sz w:val="22"/>
                <w:szCs w:val="24"/>
                <w:lang w:val="ro-RO"/>
              </w:rPr>
              <w:t>ermanent al Comitetului național pentru combate</w:t>
            </w:r>
            <w:r>
              <w:rPr>
                <w:bCs/>
                <w:sz w:val="22"/>
                <w:szCs w:val="24"/>
                <w:lang w:val="ro-RO"/>
              </w:rPr>
              <w:t>rea traficului de ființe umane);</w:t>
            </w:r>
          </w:p>
          <w:p w:rsidR="00FF66A3" w:rsidRPr="002540F7" w:rsidRDefault="00FF66A3" w:rsidP="00EF3293">
            <w:pPr>
              <w:ind w:firstLine="0"/>
              <w:jc w:val="left"/>
              <w:rPr>
                <w:bCs/>
                <w:sz w:val="22"/>
                <w:szCs w:val="24"/>
                <w:lang w:val="ro-RO"/>
              </w:rPr>
            </w:pPr>
            <w:r w:rsidRPr="002540F7">
              <w:rPr>
                <w:bCs/>
                <w:sz w:val="22"/>
                <w:szCs w:val="24"/>
                <w:lang w:val="ro-RO"/>
              </w:rPr>
              <w:t xml:space="preserve">Centrul Naţional de Formare, Asistenţă, Consiliere şi Educaţie din Moldova </w:t>
            </w:r>
            <w:r>
              <w:rPr>
                <w:bCs/>
                <w:sz w:val="22"/>
                <w:szCs w:val="24"/>
                <w:lang w:val="ro-RO"/>
              </w:rPr>
              <w:t>„CNFACEM”;organizații necomerciale;</w:t>
            </w:r>
          </w:p>
          <w:p w:rsidR="00FF66A3" w:rsidRDefault="00FF66A3" w:rsidP="00EF3293">
            <w:pPr>
              <w:ind w:firstLine="0"/>
              <w:jc w:val="left"/>
              <w:rPr>
                <w:bCs/>
                <w:sz w:val="22"/>
                <w:szCs w:val="24"/>
                <w:lang w:val="ro-RO"/>
              </w:rPr>
            </w:pPr>
            <w:r>
              <w:rPr>
                <w:bCs/>
                <w:sz w:val="22"/>
                <w:szCs w:val="24"/>
                <w:lang w:val="ro-RO"/>
              </w:rPr>
              <w:t>patronate;</w:t>
            </w:r>
          </w:p>
          <w:p w:rsidR="00FF66A3" w:rsidRPr="002540F7" w:rsidRDefault="00FF66A3" w:rsidP="00EF3293">
            <w:pPr>
              <w:ind w:firstLine="0"/>
              <w:jc w:val="left"/>
              <w:rPr>
                <w:bCs/>
                <w:sz w:val="22"/>
                <w:szCs w:val="24"/>
                <w:lang w:val="ro-RO"/>
              </w:rPr>
            </w:pPr>
            <w:r>
              <w:rPr>
                <w:bCs/>
                <w:sz w:val="22"/>
                <w:szCs w:val="24"/>
                <w:lang w:val="ro-RO"/>
              </w:rPr>
              <w:t>s</w:t>
            </w:r>
            <w:r w:rsidRPr="002540F7">
              <w:rPr>
                <w:bCs/>
                <w:sz w:val="22"/>
                <w:szCs w:val="24"/>
                <w:lang w:val="ro-RO"/>
              </w:rPr>
              <w:t>indicate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bCs/>
                <w:sz w:val="22"/>
                <w:szCs w:val="24"/>
                <w:lang w:val="ro-RO"/>
              </w:rPr>
            </w:pPr>
            <w:r w:rsidRPr="002540F7">
              <w:rPr>
                <w:bCs/>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Număr de instruiri realizate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w:t>
            </w:r>
            <w:r w:rsidRPr="002540F7">
              <w:rPr>
                <w:bCs/>
                <w:sz w:val="22"/>
                <w:szCs w:val="24"/>
                <w:lang w:val="ro-RO"/>
              </w:rPr>
              <w:t>umăr de specialiști instruiți</w:t>
            </w:r>
          </w:p>
          <w:p w:rsidR="00FF66A3" w:rsidRPr="002540F7" w:rsidRDefault="00FF66A3" w:rsidP="00EF3293">
            <w:pPr>
              <w:ind w:firstLine="0"/>
              <w:jc w:val="left"/>
              <w:rPr>
                <w:bCs/>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b/>
                <w:sz w:val="22"/>
                <w:szCs w:val="24"/>
                <w:lang w:val="ro-RO"/>
              </w:rPr>
            </w:pPr>
            <w:r w:rsidRPr="002540F7">
              <w:rPr>
                <w:b/>
                <w:sz w:val="22"/>
                <w:szCs w:val="24"/>
                <w:lang w:val="ro-RO"/>
              </w:rPr>
              <w:t xml:space="preserve">Obiectiv </w:t>
            </w:r>
            <w:r>
              <w:rPr>
                <w:b/>
                <w:sz w:val="22"/>
                <w:szCs w:val="24"/>
                <w:lang w:val="ro-RO"/>
              </w:rPr>
              <w:t>specific 6.3</w:t>
            </w:r>
            <w:r w:rsidRPr="002540F7">
              <w:rPr>
                <w:b/>
                <w:sz w:val="22"/>
                <w:szCs w:val="24"/>
                <w:lang w:val="ro-RO"/>
              </w:rPr>
              <w:t>:</w:t>
            </w:r>
          </w:p>
          <w:p w:rsidR="00FF66A3" w:rsidRPr="002540F7" w:rsidRDefault="00FF66A3" w:rsidP="00EF3293">
            <w:pPr>
              <w:ind w:firstLine="0"/>
              <w:jc w:val="center"/>
              <w:rPr>
                <w:b/>
                <w:bCs/>
                <w:sz w:val="22"/>
                <w:szCs w:val="24"/>
                <w:lang w:val="ro-RO"/>
              </w:rPr>
            </w:pPr>
            <w:r w:rsidRPr="002540F7">
              <w:rPr>
                <w:b/>
                <w:sz w:val="22"/>
                <w:szCs w:val="24"/>
                <w:lang w:val="ro-RO"/>
              </w:rPr>
              <w:t xml:space="preserve">Informarea </w:t>
            </w:r>
            <w:r>
              <w:rPr>
                <w:b/>
                <w:sz w:val="22"/>
                <w:szCs w:val="24"/>
                <w:lang w:val="ro-RO"/>
              </w:rPr>
              <w:t xml:space="preserve">reprezentanților </w:t>
            </w:r>
            <w:r w:rsidRPr="002540F7">
              <w:rPr>
                <w:b/>
                <w:sz w:val="22"/>
                <w:szCs w:val="24"/>
                <w:lang w:val="ro-RO"/>
              </w:rPr>
              <w:t xml:space="preserve">mass-mediei privind reflectarea corectă a subiectelor cu referire la fenomenul </w:t>
            </w:r>
            <w:r>
              <w:rPr>
                <w:b/>
                <w:sz w:val="22"/>
                <w:szCs w:val="24"/>
                <w:lang w:val="ro-RO"/>
              </w:rPr>
              <w:t>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2.1.</w:t>
            </w:r>
            <w:r>
              <w:rPr>
                <w:sz w:val="22"/>
                <w:szCs w:val="24"/>
                <w:lang w:val="ro-RO"/>
              </w:rPr>
              <w:t>7</w:t>
            </w:r>
            <w:r w:rsidRPr="002540F7">
              <w:rPr>
                <w:sz w:val="22"/>
                <w:szCs w:val="24"/>
                <w:lang w:val="ro-RO"/>
              </w:rPr>
              <w:t>. Asigurarea instruirii reprezentanților mass-medi</w:t>
            </w:r>
            <w:r>
              <w:rPr>
                <w:sz w:val="22"/>
                <w:szCs w:val="24"/>
                <w:lang w:val="ro-RO"/>
              </w:rPr>
              <w:t>ei</w:t>
            </w:r>
            <w:r w:rsidRPr="002540F7">
              <w:rPr>
                <w:sz w:val="22"/>
                <w:szCs w:val="24"/>
                <w:lang w:val="ro-RO"/>
              </w:rPr>
              <w:t xml:space="preserve"> privind reflectarea subiectelor ce țin de prevenirea și combaterea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 xml:space="preserve">Cancelaria de Stat (Secretariatul </w:t>
            </w:r>
            <w:r>
              <w:rPr>
                <w:bCs/>
                <w:sz w:val="22"/>
                <w:szCs w:val="24"/>
                <w:lang w:val="ro-RO"/>
              </w:rPr>
              <w:t>p</w:t>
            </w:r>
            <w:r w:rsidRPr="002540F7">
              <w:rPr>
                <w:bCs/>
                <w:sz w:val="22"/>
                <w:szCs w:val="24"/>
                <w:lang w:val="ro-RO"/>
              </w:rPr>
              <w:t>ermanent al Comitetului național pentru combaterea traficului de ființe umane)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Ministerul Afacerilor Interne;</w:t>
            </w:r>
          </w:p>
          <w:p w:rsidR="00FF66A3" w:rsidRPr="002540F7" w:rsidRDefault="00FF66A3" w:rsidP="00EF3293">
            <w:pPr>
              <w:ind w:firstLine="0"/>
              <w:jc w:val="left"/>
              <w:rPr>
                <w:bCs/>
                <w:sz w:val="22"/>
                <w:szCs w:val="24"/>
                <w:lang w:val="ro-RO"/>
              </w:rPr>
            </w:pPr>
            <w:r w:rsidRPr="002540F7">
              <w:rPr>
                <w:bCs/>
                <w:sz w:val="22"/>
                <w:szCs w:val="24"/>
                <w:lang w:val="ro-RO"/>
              </w:rPr>
              <w:t xml:space="preserve">Ministerul Sănătății, Muncii și Protecției Sociale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Consiliul Național al Audiovizualului</w:t>
            </w:r>
            <w:r>
              <w:rPr>
                <w:bCs/>
                <w:sz w:val="22"/>
                <w:szCs w:val="24"/>
                <w:lang w:val="ro-RO"/>
              </w:rPr>
              <w:t>;</w:t>
            </w:r>
          </w:p>
          <w:p w:rsidR="00FF66A3" w:rsidRPr="002540F7" w:rsidRDefault="00FF66A3" w:rsidP="00EF3293">
            <w:pPr>
              <w:ind w:firstLine="0"/>
              <w:jc w:val="left"/>
              <w:rPr>
                <w:bCs/>
                <w:sz w:val="22"/>
                <w:szCs w:val="24"/>
                <w:lang w:val="ro-RO"/>
              </w:rPr>
            </w:pPr>
            <w:r w:rsidRPr="002540F7">
              <w:rPr>
                <w:bCs/>
                <w:sz w:val="22"/>
                <w:szCs w:val="24"/>
                <w:lang w:val="ro-RO"/>
              </w:rPr>
              <w:t>Centrul Internațional pentru Dezvoltarea Politicii Migraționale</w:t>
            </w:r>
          </w:p>
          <w:p w:rsidR="00FF66A3" w:rsidRPr="002540F7"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Del="006C3026" w:rsidRDefault="00FF66A3" w:rsidP="00EF3293">
            <w:pPr>
              <w:ind w:firstLine="0"/>
              <w:jc w:val="center"/>
              <w:rPr>
                <w:bCs/>
                <w:sz w:val="22"/>
                <w:szCs w:val="24"/>
                <w:lang w:val="ro-RO"/>
              </w:rPr>
            </w:pPr>
            <w:r w:rsidRPr="002540F7">
              <w:rPr>
                <w:bCs/>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Număr de instruiri realizate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w:t>
            </w:r>
            <w:r w:rsidRPr="002540F7">
              <w:rPr>
                <w:bCs/>
                <w:sz w:val="22"/>
                <w:szCs w:val="24"/>
                <w:lang w:val="ro-RO"/>
              </w:rPr>
              <w:t xml:space="preserve">umăr de </w:t>
            </w:r>
            <w:r>
              <w:rPr>
                <w:bCs/>
                <w:sz w:val="22"/>
                <w:szCs w:val="24"/>
                <w:lang w:val="ro-RO"/>
              </w:rPr>
              <w:t>reprezentanți ai</w:t>
            </w:r>
            <w:r w:rsidRPr="002540F7">
              <w:rPr>
                <w:bCs/>
                <w:sz w:val="22"/>
                <w:szCs w:val="24"/>
                <w:lang w:val="ro-RO"/>
              </w:rPr>
              <w:t xml:space="preserve"> mass-medi</w:t>
            </w:r>
            <w:r>
              <w:rPr>
                <w:bCs/>
                <w:sz w:val="22"/>
                <w:szCs w:val="24"/>
                <w:lang w:val="ro-RO"/>
              </w:rPr>
              <w:t>ei</w:t>
            </w:r>
            <w:r w:rsidRPr="002540F7">
              <w:rPr>
                <w:bCs/>
                <w:sz w:val="22"/>
                <w:szCs w:val="24"/>
                <w:lang w:val="ro-RO"/>
              </w:rPr>
              <w:t xml:space="preserve"> local</w:t>
            </w:r>
            <w:r>
              <w:rPr>
                <w:bCs/>
                <w:sz w:val="22"/>
                <w:szCs w:val="24"/>
                <w:lang w:val="ro-RO"/>
              </w:rPr>
              <w:t>e</w:t>
            </w:r>
            <w:r w:rsidRPr="002540F7">
              <w:rPr>
                <w:bCs/>
                <w:sz w:val="22"/>
                <w:szCs w:val="24"/>
                <w:lang w:val="ro-RO"/>
              </w:rPr>
              <w:t>/național</w:t>
            </w:r>
            <w:r>
              <w:rPr>
                <w:bCs/>
                <w:sz w:val="22"/>
                <w:szCs w:val="24"/>
                <w:lang w:val="ro-RO"/>
              </w:rPr>
              <w:t>e instruiți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pStyle w:val="js"/>
              <w:jc w:val="center"/>
              <w:rPr>
                <w:b/>
                <w:bCs/>
                <w:sz w:val="22"/>
                <w:lang w:val="ro-RO"/>
              </w:rPr>
            </w:pPr>
            <w:r>
              <w:rPr>
                <w:b/>
                <w:bCs/>
                <w:sz w:val="22"/>
                <w:lang w:val="ro-RO"/>
              </w:rPr>
              <w:t>Obiectiv specific 6.4</w:t>
            </w:r>
            <w:r w:rsidRPr="002540F7">
              <w:rPr>
                <w:b/>
                <w:bCs/>
                <w:sz w:val="22"/>
                <w:lang w:val="ro-RO"/>
              </w:rPr>
              <w:t>:</w:t>
            </w:r>
          </w:p>
          <w:p w:rsidR="00FF66A3" w:rsidRPr="002540F7" w:rsidRDefault="00FF66A3" w:rsidP="00EF3293">
            <w:pPr>
              <w:ind w:firstLine="0"/>
              <w:jc w:val="center"/>
              <w:rPr>
                <w:bCs/>
                <w:sz w:val="22"/>
                <w:szCs w:val="24"/>
                <w:lang w:val="ro-RO"/>
              </w:rPr>
            </w:pPr>
            <w:r w:rsidRPr="002540F7">
              <w:rPr>
                <w:b/>
                <w:sz w:val="22"/>
                <w:szCs w:val="24"/>
                <w:lang w:val="ro-RO"/>
              </w:rPr>
              <w:t>Informarea diasporei despre fenomenul traficului de ființe umane și consecințele acestuia</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lastRenderedPageBreak/>
              <w:t>2.1.</w:t>
            </w:r>
            <w:r>
              <w:rPr>
                <w:sz w:val="22"/>
                <w:szCs w:val="24"/>
                <w:lang w:val="ro-RO"/>
              </w:rPr>
              <w:t>8</w:t>
            </w:r>
            <w:r w:rsidRPr="002540F7">
              <w:rPr>
                <w:sz w:val="22"/>
                <w:szCs w:val="24"/>
                <w:lang w:val="ro-RO"/>
              </w:rPr>
              <w:t>. Promovarea activităţilor de informare, educare, comunicare, în special pentru tineri, privind fenomenul traficului de ființe umane, riscurile și consecințele acestuia</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Cancelaria de St</w:t>
            </w:r>
            <w:r>
              <w:rPr>
                <w:sz w:val="22"/>
                <w:szCs w:val="24"/>
                <w:lang w:val="ro-RO"/>
              </w:rPr>
              <w:t>at (Biroul Relaţii cu Diaspora);</w:t>
            </w:r>
          </w:p>
          <w:p w:rsidR="00FF66A3" w:rsidRDefault="00FF66A3" w:rsidP="00EF3293">
            <w:pPr>
              <w:ind w:firstLine="0"/>
              <w:jc w:val="left"/>
              <w:rPr>
                <w:sz w:val="22"/>
                <w:szCs w:val="24"/>
                <w:lang w:val="ro-RO"/>
              </w:rPr>
            </w:pPr>
            <w:r w:rsidRPr="002540F7">
              <w:rPr>
                <w:sz w:val="22"/>
                <w:szCs w:val="24"/>
                <w:lang w:val="ro-RO"/>
              </w:rPr>
              <w:t>Ministerul Sănătăți</w:t>
            </w:r>
            <w:r>
              <w:rPr>
                <w:sz w:val="22"/>
                <w:szCs w:val="24"/>
                <w:lang w:val="ro-RO"/>
              </w:rPr>
              <w:t>i, Muncii și Protecției Sociale;</w:t>
            </w:r>
          </w:p>
          <w:p w:rsidR="00FF66A3" w:rsidRPr="002540F7" w:rsidRDefault="00FF66A3" w:rsidP="00EF3293">
            <w:pPr>
              <w:ind w:firstLine="0"/>
              <w:jc w:val="left"/>
              <w:rPr>
                <w:sz w:val="22"/>
                <w:szCs w:val="24"/>
                <w:lang w:val="ro-RO"/>
              </w:rPr>
            </w:pPr>
            <w:r w:rsidRPr="002540F7">
              <w:rPr>
                <w:sz w:val="22"/>
                <w:szCs w:val="24"/>
                <w:lang w:val="ro-RO"/>
              </w:rPr>
              <w:t>Ministerul Ed</w:t>
            </w:r>
            <w:r>
              <w:rPr>
                <w:sz w:val="22"/>
                <w:szCs w:val="24"/>
                <w:lang w:val="ro-RO"/>
              </w:rPr>
              <w:t>ucației, Culturii și Cercetării;</w:t>
            </w:r>
          </w:p>
          <w:p w:rsidR="00FF66A3" w:rsidRPr="002540F7" w:rsidRDefault="00FF66A3" w:rsidP="00EF3293">
            <w:pPr>
              <w:ind w:firstLine="0"/>
              <w:jc w:val="left"/>
              <w:rPr>
                <w:sz w:val="22"/>
                <w:szCs w:val="24"/>
                <w:lang w:val="ro-RO"/>
              </w:rPr>
            </w:pPr>
            <w:r w:rsidRPr="002540F7">
              <w:rPr>
                <w:sz w:val="22"/>
                <w:szCs w:val="24"/>
                <w:lang w:val="ro-RO"/>
              </w:rPr>
              <w:t xml:space="preserve">Ministerul Afacerilor Interne </w:t>
            </w:r>
          </w:p>
          <w:p w:rsidR="00FF66A3" w:rsidRPr="002540F7" w:rsidRDefault="00FF66A3" w:rsidP="00EF3293">
            <w:pPr>
              <w:ind w:firstLine="0"/>
              <w:jc w:val="left"/>
              <w:rPr>
                <w:sz w:val="22"/>
                <w:szCs w:val="24"/>
                <w:lang w:val="ro-RO"/>
              </w:rPr>
            </w:pPr>
            <w:r w:rsidRPr="002540F7">
              <w:rPr>
                <w:sz w:val="22"/>
                <w:szCs w:val="24"/>
                <w:lang w:val="ro-RO"/>
              </w:rPr>
              <w:t>(Centrul pentru com</w:t>
            </w:r>
            <w:r>
              <w:rPr>
                <w:sz w:val="22"/>
                <w:szCs w:val="24"/>
                <w:lang w:val="ro-RO"/>
              </w:rPr>
              <w:t>baterea traficului de persoane);</w:t>
            </w:r>
          </w:p>
          <w:p w:rsidR="00FF66A3" w:rsidRPr="002540F7" w:rsidRDefault="00FF66A3" w:rsidP="00EF3293">
            <w:pPr>
              <w:ind w:firstLine="0"/>
              <w:jc w:val="left"/>
              <w:rPr>
                <w:sz w:val="22"/>
                <w:szCs w:val="24"/>
                <w:lang w:val="ro-RO"/>
              </w:rPr>
            </w:pPr>
            <w:r w:rsidRPr="002540F7">
              <w:rPr>
                <w:sz w:val="22"/>
                <w:szCs w:val="24"/>
                <w:lang w:val="ro-RO"/>
              </w:rPr>
              <w:t>Ministerul Afacerilor</w:t>
            </w:r>
            <w:r>
              <w:rPr>
                <w:sz w:val="22"/>
                <w:szCs w:val="24"/>
                <w:lang w:val="ro-RO"/>
              </w:rPr>
              <w:t xml:space="preserve"> Externe și Integrării Europene</w:t>
            </w:r>
            <w:r w:rsidRPr="002540F7">
              <w:rPr>
                <w:sz w:val="22"/>
                <w:szCs w:val="24"/>
                <w:lang w:val="ro-RO"/>
              </w:rPr>
              <w:br/>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 xml:space="preserve">Cancelaria de Stat (Secretariatul </w:t>
            </w:r>
            <w:r>
              <w:rPr>
                <w:sz w:val="22"/>
                <w:szCs w:val="24"/>
                <w:lang w:val="ro-RO"/>
              </w:rPr>
              <w:t>p</w:t>
            </w:r>
            <w:r w:rsidRPr="002540F7">
              <w:rPr>
                <w:sz w:val="22"/>
                <w:szCs w:val="24"/>
                <w:lang w:val="ro-RO"/>
              </w:rPr>
              <w:t>ermanent al Comitetului național pentru combate</w:t>
            </w:r>
            <w:r>
              <w:rPr>
                <w:sz w:val="22"/>
                <w:szCs w:val="24"/>
                <w:lang w:val="ro-RO"/>
              </w:rPr>
              <w:t>rea traficului de ființe umane);</w:t>
            </w:r>
          </w:p>
          <w:p w:rsidR="00FF66A3" w:rsidRPr="002540F7" w:rsidRDefault="00FF66A3" w:rsidP="00EF3293">
            <w:pPr>
              <w:ind w:firstLine="0"/>
              <w:jc w:val="left"/>
              <w:rPr>
                <w:sz w:val="22"/>
                <w:szCs w:val="24"/>
                <w:lang w:val="ro-RO"/>
              </w:rPr>
            </w:pPr>
            <w:r>
              <w:rPr>
                <w:sz w:val="22"/>
                <w:szCs w:val="24"/>
                <w:lang w:val="ro-RO"/>
              </w:rPr>
              <w:t>Procuratura Generală;o</w:t>
            </w:r>
            <w:r w:rsidRPr="002540F7">
              <w:rPr>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Del="006C3026" w:rsidRDefault="00FF66A3" w:rsidP="00EF3293">
            <w:pPr>
              <w:ind w:firstLine="0"/>
              <w:jc w:val="center"/>
              <w:rPr>
                <w:bCs/>
                <w:sz w:val="22"/>
                <w:szCs w:val="24"/>
                <w:lang w:val="ro-RO"/>
              </w:rPr>
            </w:pPr>
            <w:r w:rsidRPr="002540F7">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Număr de activități organizate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w:t>
            </w:r>
            <w:r w:rsidRPr="002540F7">
              <w:rPr>
                <w:bCs/>
                <w:sz w:val="22"/>
                <w:szCs w:val="24"/>
                <w:lang w:val="ro-RO"/>
              </w:rPr>
              <w:t>umăr de participanți</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număr</w:t>
            </w:r>
            <w:r w:rsidRPr="002540F7">
              <w:rPr>
                <w:bCs/>
                <w:sz w:val="22"/>
                <w:szCs w:val="24"/>
                <w:lang w:val="ro-RO"/>
              </w:rPr>
              <w:t xml:space="preserve"> de țări implicate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w:t>
            </w:r>
            <w:r w:rsidRPr="002540F7">
              <w:rPr>
                <w:bCs/>
                <w:sz w:val="22"/>
                <w:szCs w:val="24"/>
                <w:lang w:val="ro-RO"/>
              </w:rPr>
              <w:t>umăr de materiale informative publicate și distribuite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2.1.</w:t>
            </w:r>
            <w:r>
              <w:rPr>
                <w:sz w:val="22"/>
                <w:szCs w:val="24"/>
                <w:lang w:val="ro-RO"/>
              </w:rPr>
              <w:t>9</w:t>
            </w:r>
            <w:r w:rsidRPr="002540F7">
              <w:rPr>
                <w:sz w:val="22"/>
                <w:szCs w:val="24"/>
                <w:lang w:val="ro-RO"/>
              </w:rPr>
              <w:t xml:space="preserve">. Informarea diasporei despre fenomenul traficului de ființe umane, consecințele acestuia și instituțiile la care </w:t>
            </w:r>
            <w:r>
              <w:rPr>
                <w:sz w:val="22"/>
                <w:szCs w:val="24"/>
                <w:lang w:val="ro-RO"/>
              </w:rPr>
              <w:t>ar putea</w:t>
            </w:r>
            <w:r w:rsidRPr="002540F7">
              <w:rPr>
                <w:sz w:val="22"/>
                <w:szCs w:val="24"/>
                <w:lang w:val="ro-RO"/>
              </w:rPr>
              <w:t xml:space="preserve"> să se adreseze în caz de necesitate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Cancelaria de Stat (Biroul Rel</w:t>
            </w:r>
            <w:r>
              <w:rPr>
                <w:sz w:val="22"/>
                <w:szCs w:val="24"/>
                <w:lang w:val="ro-RO"/>
              </w:rPr>
              <w:t>aţii cu Diaspora);</w:t>
            </w:r>
          </w:p>
          <w:p w:rsidR="00FF66A3" w:rsidRPr="002540F7" w:rsidRDefault="00FF66A3" w:rsidP="00EF3293">
            <w:pPr>
              <w:ind w:firstLine="0"/>
              <w:jc w:val="left"/>
              <w:rPr>
                <w:sz w:val="22"/>
                <w:szCs w:val="24"/>
                <w:lang w:val="ro-RO"/>
              </w:rPr>
            </w:pPr>
            <w:r w:rsidRPr="002540F7">
              <w:rPr>
                <w:sz w:val="22"/>
                <w:szCs w:val="24"/>
                <w:lang w:val="ro-RO"/>
              </w:rPr>
              <w:t xml:space="preserve">Ministerul Afacerilor Externe şi Integrării Europene </w:t>
            </w:r>
          </w:p>
          <w:p w:rsidR="00FF66A3" w:rsidRPr="002540F7"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 xml:space="preserve">Cancelaria de Stat (Secretariatul </w:t>
            </w:r>
            <w:r>
              <w:rPr>
                <w:sz w:val="22"/>
                <w:szCs w:val="24"/>
                <w:lang w:val="ro-RO"/>
              </w:rPr>
              <w:t>p</w:t>
            </w:r>
            <w:r w:rsidRPr="002540F7">
              <w:rPr>
                <w:sz w:val="22"/>
                <w:szCs w:val="24"/>
                <w:lang w:val="ro-RO"/>
              </w:rPr>
              <w:t>ermanent al Comitetului național pentru combate</w:t>
            </w:r>
            <w:r>
              <w:rPr>
                <w:sz w:val="22"/>
                <w:szCs w:val="24"/>
                <w:lang w:val="ro-RO"/>
              </w:rPr>
              <w:t>rea traficului de ființe umane);o</w:t>
            </w:r>
            <w:r w:rsidRPr="002540F7">
              <w:rPr>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Del="006C3026" w:rsidRDefault="00FF66A3" w:rsidP="00EF3293">
            <w:pPr>
              <w:ind w:firstLine="0"/>
              <w:jc w:val="center"/>
              <w:rPr>
                <w:bCs/>
                <w:sz w:val="22"/>
                <w:szCs w:val="24"/>
                <w:lang w:val="ro-RO"/>
              </w:rPr>
            </w:pPr>
            <w:r w:rsidRPr="002540F7">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Număr de activități organizate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w:t>
            </w:r>
            <w:r w:rsidRPr="002540F7">
              <w:rPr>
                <w:bCs/>
                <w:sz w:val="22"/>
                <w:szCs w:val="24"/>
                <w:lang w:val="ro-RO"/>
              </w:rPr>
              <w:t>umăr de participanți</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număr</w:t>
            </w:r>
            <w:r w:rsidRPr="002540F7">
              <w:rPr>
                <w:bCs/>
                <w:sz w:val="22"/>
                <w:szCs w:val="24"/>
                <w:lang w:val="ro-RO"/>
              </w:rPr>
              <w:t xml:space="preserve"> de țări implicate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2.1.1</w:t>
            </w:r>
            <w:r>
              <w:rPr>
                <w:sz w:val="22"/>
                <w:szCs w:val="24"/>
                <w:lang w:val="ro-RO"/>
              </w:rPr>
              <w:t>0</w:t>
            </w:r>
            <w:r w:rsidRPr="002540F7">
              <w:rPr>
                <w:sz w:val="22"/>
                <w:szCs w:val="24"/>
                <w:lang w:val="ro-RO"/>
              </w:rPr>
              <w:t>. Organizarea concursului de artă (fotografie/desen) orientat pe sensibilizarea tinerilor privind fenomenul traficului de ființe umane și a</w:t>
            </w:r>
            <w:r>
              <w:rPr>
                <w:sz w:val="22"/>
                <w:szCs w:val="24"/>
                <w:lang w:val="ro-RO"/>
              </w:rPr>
              <w:t>l</w:t>
            </w:r>
            <w:r w:rsidRPr="002540F7">
              <w:rPr>
                <w:sz w:val="22"/>
                <w:szCs w:val="24"/>
                <w:lang w:val="ro-RO"/>
              </w:rPr>
              <w:t xml:space="preserve"> infracțiunilor conexe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sz w:val="22"/>
                <w:szCs w:val="24"/>
                <w:lang w:val="ro-RO"/>
              </w:rPr>
            </w:pPr>
            <w:r w:rsidRPr="002540F7">
              <w:rPr>
                <w:sz w:val="22"/>
                <w:szCs w:val="24"/>
                <w:lang w:val="ro-RO"/>
              </w:rPr>
              <w:t xml:space="preserve">Ministerul Educației, Culturii și Cercetării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2540F7">
              <w:rPr>
                <w:sz w:val="22"/>
                <w:szCs w:val="24"/>
                <w:lang w:val="ro-RO"/>
              </w:rPr>
              <w:t xml:space="preserve">Cancelaria de Stat (Secretariatul </w:t>
            </w:r>
            <w:r>
              <w:rPr>
                <w:sz w:val="22"/>
                <w:szCs w:val="24"/>
                <w:lang w:val="ro-RO"/>
              </w:rPr>
              <w:t>p</w:t>
            </w:r>
            <w:r w:rsidRPr="002540F7">
              <w:rPr>
                <w:sz w:val="22"/>
                <w:szCs w:val="24"/>
                <w:lang w:val="ro-RO"/>
              </w:rPr>
              <w:t>ermanent al Comitetului național pentru combate</w:t>
            </w:r>
            <w:r>
              <w:rPr>
                <w:sz w:val="22"/>
                <w:szCs w:val="24"/>
                <w:lang w:val="ro-RO"/>
              </w:rPr>
              <w:t>rea traficului de ființe umane);autoritățile publice locale;</w:t>
            </w:r>
          </w:p>
          <w:p w:rsidR="00FF66A3" w:rsidRPr="002540F7" w:rsidRDefault="00FF66A3" w:rsidP="00EF3293">
            <w:pPr>
              <w:ind w:firstLine="0"/>
              <w:jc w:val="left"/>
              <w:rPr>
                <w:sz w:val="22"/>
                <w:szCs w:val="24"/>
                <w:lang w:val="ro-RO"/>
              </w:rPr>
            </w:pPr>
            <w:r>
              <w:rPr>
                <w:sz w:val="22"/>
                <w:szCs w:val="24"/>
                <w:lang w:val="ro-RO"/>
              </w:rPr>
              <w:t>o</w:t>
            </w:r>
            <w:r w:rsidRPr="002540F7">
              <w:rPr>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Del="006C3026" w:rsidRDefault="00FF66A3" w:rsidP="00EF3293">
            <w:pPr>
              <w:ind w:firstLine="0"/>
              <w:jc w:val="center"/>
              <w:rPr>
                <w:bCs/>
                <w:sz w:val="22"/>
                <w:szCs w:val="24"/>
                <w:lang w:val="ro-RO"/>
              </w:rPr>
            </w:pPr>
            <w:r w:rsidRPr="002540F7">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r w:rsidRPr="002540F7">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2540F7" w:rsidRDefault="00FF66A3" w:rsidP="00EF3293">
            <w:pPr>
              <w:ind w:firstLine="0"/>
              <w:jc w:val="left"/>
              <w:rPr>
                <w:bCs/>
                <w:sz w:val="22"/>
                <w:szCs w:val="24"/>
                <w:lang w:val="ro-RO"/>
              </w:rPr>
            </w:pPr>
            <w:r w:rsidRPr="002540F7">
              <w:rPr>
                <w:bCs/>
                <w:sz w:val="22"/>
                <w:szCs w:val="24"/>
                <w:lang w:val="ro-RO"/>
              </w:rPr>
              <w:t>Număr de concursuri organizate</w:t>
            </w:r>
            <w:r>
              <w:rPr>
                <w:bCs/>
                <w:sz w:val="22"/>
                <w:szCs w:val="24"/>
                <w:lang w:val="ro-RO"/>
              </w:rPr>
              <w:t>;</w:t>
            </w:r>
          </w:p>
          <w:p w:rsidR="00FF66A3" w:rsidRPr="002540F7" w:rsidRDefault="00FF66A3" w:rsidP="00EF3293">
            <w:pPr>
              <w:ind w:firstLine="0"/>
              <w:jc w:val="left"/>
              <w:rPr>
                <w:bCs/>
                <w:sz w:val="22"/>
                <w:szCs w:val="24"/>
                <w:lang w:val="ro-RO"/>
              </w:rPr>
            </w:pPr>
            <w:r>
              <w:rPr>
                <w:bCs/>
                <w:sz w:val="22"/>
                <w:szCs w:val="24"/>
                <w:lang w:val="ro-RO"/>
              </w:rPr>
              <w:t>n</w:t>
            </w:r>
            <w:r w:rsidRPr="002540F7">
              <w:rPr>
                <w:bCs/>
                <w:sz w:val="22"/>
                <w:szCs w:val="24"/>
                <w:lang w:val="ro-RO"/>
              </w:rPr>
              <w:t>umăr de participanți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2.2. Reducerea vulnerabilității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Heading1"/>
              <w:keepNext w:val="0"/>
              <w:widowControl w:val="0"/>
              <w:spacing w:before="0" w:after="0"/>
              <w:ind w:firstLine="0"/>
              <w:jc w:val="center"/>
              <w:rPr>
                <w:rFonts w:ascii="Times New Roman" w:hAnsi="Times New Roman"/>
                <w:b w:val="0"/>
                <w:bCs/>
                <w:sz w:val="22"/>
                <w:szCs w:val="24"/>
                <w:lang w:val="ro-RO"/>
              </w:rPr>
            </w:pPr>
            <w:r w:rsidRPr="009A7D8D">
              <w:rPr>
                <w:rFonts w:ascii="Times New Roman" w:hAnsi="Times New Roman"/>
                <w:bCs/>
                <w:sz w:val="22"/>
                <w:szCs w:val="24"/>
                <w:lang w:val="ro-RO"/>
              </w:rPr>
              <w:t>Obiectiv general 7</w:t>
            </w:r>
            <w:r w:rsidRPr="009A7D8D">
              <w:rPr>
                <w:rFonts w:ascii="Times New Roman" w:hAnsi="Times New Roman"/>
                <w:b w:val="0"/>
                <w:bCs/>
                <w:sz w:val="22"/>
                <w:szCs w:val="24"/>
                <w:lang w:val="ro-RO"/>
              </w:rPr>
              <w:t>:</w:t>
            </w:r>
          </w:p>
          <w:p w:rsidR="00FF66A3" w:rsidRPr="009A7D8D" w:rsidRDefault="00FF66A3" w:rsidP="00EF3293">
            <w:pPr>
              <w:pStyle w:val="Heading1"/>
              <w:keepNext w:val="0"/>
              <w:widowControl w:val="0"/>
              <w:spacing w:before="0" w:after="0"/>
              <w:ind w:firstLine="0"/>
              <w:jc w:val="center"/>
              <w:rPr>
                <w:rFonts w:ascii="Times New Roman" w:hAnsi="Times New Roman"/>
                <w:b w:val="0"/>
                <w:bCs/>
                <w:sz w:val="22"/>
                <w:szCs w:val="24"/>
                <w:lang w:val="ro-RO"/>
              </w:rPr>
            </w:pPr>
            <w:r w:rsidRPr="009A7D8D">
              <w:rPr>
                <w:rFonts w:ascii="Times New Roman" w:hAnsi="Times New Roman"/>
                <w:bCs/>
                <w:sz w:val="22"/>
                <w:szCs w:val="24"/>
                <w:lang w:val="ro-RO"/>
              </w:rPr>
              <w:t>Reducerea vulnerabilității cetățenilor la traficul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specific 7.1:</w:t>
            </w:r>
          </w:p>
          <w:p w:rsidR="00FF66A3" w:rsidRPr="009A7D8D" w:rsidRDefault="00FF66A3" w:rsidP="00EF3293">
            <w:pPr>
              <w:ind w:firstLine="0"/>
              <w:jc w:val="center"/>
              <w:rPr>
                <w:b/>
                <w:bCs/>
                <w:sz w:val="22"/>
                <w:szCs w:val="24"/>
                <w:lang w:val="ro-RO"/>
              </w:rPr>
            </w:pPr>
            <w:r w:rsidRPr="009A7D8D">
              <w:rPr>
                <w:b/>
                <w:bCs/>
                <w:sz w:val="22"/>
                <w:szCs w:val="24"/>
                <w:lang w:val="ro-RO"/>
              </w:rPr>
              <w:t>Asigurarea informării grupurilor de risc cu privire la noile tendinţe ale traficului de ființe umane şi a</w:t>
            </w:r>
            <w:r>
              <w:rPr>
                <w:b/>
                <w:bCs/>
                <w:sz w:val="22"/>
                <w:szCs w:val="24"/>
                <w:lang w:val="ro-RO"/>
              </w:rPr>
              <w:t>le</w:t>
            </w:r>
            <w:r w:rsidRPr="009A7D8D">
              <w:rPr>
                <w:b/>
                <w:bCs/>
                <w:sz w:val="22"/>
                <w:szCs w:val="24"/>
                <w:lang w:val="ro-RO"/>
              </w:rPr>
              <w:t xml:space="preserve"> infracţiunilor conexe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sz w:val="22"/>
                <w:szCs w:val="24"/>
                <w:lang w:val="ro-RO"/>
              </w:rPr>
            </w:pPr>
            <w:r w:rsidRPr="00922641">
              <w:rPr>
                <w:sz w:val="22"/>
                <w:szCs w:val="24"/>
                <w:lang w:val="ro-RO"/>
              </w:rPr>
              <w:t xml:space="preserve">2.2.1. Informarea copiilor/elevilor/studenților/ </w:t>
            </w:r>
            <w:r w:rsidRPr="00922641">
              <w:rPr>
                <w:sz w:val="22"/>
                <w:szCs w:val="24"/>
                <w:lang w:val="ro-RO"/>
              </w:rPr>
              <w:lastRenderedPageBreak/>
              <w:t xml:space="preserve">tinerilor, persoanelor defavorizate cu privire la riscurile legate de noile tendințe în evoluția fenomenului traficului de ființe umane, a fenomenelor conexe și cu privire </w:t>
            </w:r>
            <w:r w:rsidRPr="00C21632">
              <w:rPr>
                <w:sz w:val="22"/>
                <w:szCs w:val="24"/>
                <w:lang w:val="ro-RO"/>
              </w:rPr>
              <w:t>la mecanismele de protecție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sz w:val="22"/>
                <w:szCs w:val="24"/>
                <w:lang w:val="ro-RO"/>
              </w:rPr>
            </w:pPr>
            <w:r w:rsidRPr="00922641">
              <w:rPr>
                <w:sz w:val="22"/>
                <w:szCs w:val="24"/>
                <w:lang w:val="ro-RO"/>
              </w:rPr>
              <w:lastRenderedPageBreak/>
              <w:t>Ministerul Educației, Culturii și Cercetării;</w:t>
            </w:r>
          </w:p>
          <w:p w:rsidR="00FF66A3" w:rsidRPr="00922641" w:rsidRDefault="00FF66A3" w:rsidP="00EF3293">
            <w:pPr>
              <w:ind w:firstLine="0"/>
              <w:jc w:val="left"/>
              <w:rPr>
                <w:sz w:val="22"/>
                <w:szCs w:val="24"/>
                <w:lang w:val="ro-RO"/>
              </w:rPr>
            </w:pPr>
            <w:r w:rsidRPr="00922641">
              <w:rPr>
                <w:sz w:val="22"/>
                <w:szCs w:val="24"/>
                <w:lang w:val="ro-RO"/>
              </w:rPr>
              <w:lastRenderedPageBreak/>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sz w:val="22"/>
                <w:szCs w:val="24"/>
                <w:lang w:val="ro-RO"/>
              </w:rPr>
            </w:pPr>
            <w:r w:rsidRPr="00922641">
              <w:rPr>
                <w:sz w:val="22"/>
                <w:szCs w:val="24"/>
                <w:lang w:val="ro-RO"/>
              </w:rPr>
              <w:lastRenderedPageBreak/>
              <w:t xml:space="preserve">Ministerul Afacerilor </w:t>
            </w:r>
            <w:r w:rsidRPr="00922641">
              <w:rPr>
                <w:sz w:val="22"/>
                <w:szCs w:val="24"/>
                <w:lang w:val="ro-RO"/>
              </w:rPr>
              <w:lastRenderedPageBreak/>
              <w:t>Interne;organizații necomerciale;autoritățile publice locale</w:t>
            </w:r>
          </w:p>
          <w:p w:rsidR="00FF66A3" w:rsidRPr="00922641"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r w:rsidRPr="00922641">
              <w:rPr>
                <w:sz w:val="22"/>
                <w:szCs w:val="24"/>
                <w:lang w:val="ro-RO"/>
              </w:rPr>
              <w:lastRenderedPageBreak/>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r w:rsidRPr="00922641">
              <w:rPr>
                <w:color w:val="000000"/>
                <w:sz w:val="22"/>
                <w:szCs w:val="24"/>
                <w:lang w:val="ro-RO"/>
              </w:rPr>
              <w:t xml:space="preserve">În limitele bugetului </w:t>
            </w:r>
            <w:r w:rsidRPr="00922641">
              <w:rPr>
                <w:color w:val="000000"/>
                <w:sz w:val="22"/>
                <w:szCs w:val="24"/>
                <w:lang w:val="ro-RO"/>
              </w:rPr>
              <w:lastRenderedPageBreak/>
              <w:t>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r w:rsidRPr="00922641">
              <w:rPr>
                <w:sz w:val="22"/>
                <w:szCs w:val="24"/>
                <w:lang w:val="ro-RO"/>
              </w:rPr>
              <w:lastRenderedPageBreak/>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sz w:val="22"/>
                <w:szCs w:val="24"/>
                <w:lang w:val="ro-RO"/>
              </w:rPr>
            </w:pPr>
            <w:r w:rsidRPr="00922641">
              <w:rPr>
                <w:sz w:val="22"/>
                <w:szCs w:val="24"/>
                <w:lang w:val="ro-RO"/>
              </w:rPr>
              <w:t>Număr de întrevederi, lecții publice realizate;</w:t>
            </w:r>
          </w:p>
          <w:p w:rsidR="00FF66A3" w:rsidRPr="00922641" w:rsidRDefault="00FF66A3" w:rsidP="00EF3293">
            <w:pPr>
              <w:ind w:firstLine="0"/>
              <w:jc w:val="left"/>
              <w:rPr>
                <w:sz w:val="22"/>
                <w:szCs w:val="24"/>
                <w:lang w:val="ro-RO"/>
              </w:rPr>
            </w:pPr>
            <w:r w:rsidRPr="00922641">
              <w:rPr>
                <w:sz w:val="22"/>
                <w:szCs w:val="24"/>
                <w:lang w:val="ro-RO"/>
              </w:rPr>
              <w:lastRenderedPageBreak/>
              <w:t>număr de beneficiari;</w:t>
            </w:r>
          </w:p>
          <w:p w:rsidR="00FF66A3" w:rsidRPr="00922641" w:rsidRDefault="00FF66A3" w:rsidP="00EF3293">
            <w:pPr>
              <w:ind w:firstLine="0"/>
              <w:jc w:val="left"/>
              <w:rPr>
                <w:sz w:val="22"/>
                <w:szCs w:val="24"/>
                <w:lang w:val="ro-RO"/>
              </w:rPr>
            </w:pPr>
            <w:r w:rsidRPr="00922641">
              <w:rPr>
                <w:sz w:val="22"/>
                <w:szCs w:val="24"/>
                <w:lang w:val="ro-RO"/>
              </w:rPr>
              <w:t>număr de persoane informate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lastRenderedPageBreak/>
              <w:t>Obiectiv specific 7.2</w:t>
            </w:r>
            <w:r w:rsidRPr="009A7D8D">
              <w:rPr>
                <w:b/>
                <w:sz w:val="22"/>
                <w:szCs w:val="24"/>
                <w:lang w:val="ro-RO"/>
              </w:rPr>
              <w:t>:</w:t>
            </w:r>
          </w:p>
          <w:p w:rsidR="00FF66A3" w:rsidRPr="009A7D8D" w:rsidRDefault="00FF66A3" w:rsidP="00EF3293">
            <w:pPr>
              <w:ind w:firstLine="0"/>
              <w:jc w:val="center"/>
              <w:rPr>
                <w:bCs/>
                <w:sz w:val="22"/>
                <w:szCs w:val="24"/>
                <w:lang w:val="ro-RO"/>
              </w:rPr>
            </w:pPr>
            <w:r w:rsidRPr="009A7D8D">
              <w:rPr>
                <w:b/>
                <w:sz w:val="22"/>
                <w:szCs w:val="24"/>
                <w:lang w:val="ro-RO"/>
              </w:rPr>
              <w:t>Dezvoltarea mecanismelor de angajare sigură a cetăţenilor Republicii Moldova atît în ţară, cît şi peste hotare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right="-47" w:firstLine="0"/>
              <w:jc w:val="left"/>
              <w:rPr>
                <w:sz w:val="22"/>
                <w:szCs w:val="24"/>
                <w:lang w:val="ro-RO"/>
              </w:rPr>
            </w:pPr>
            <w:r w:rsidRPr="00DB60FF">
              <w:rPr>
                <w:sz w:val="22"/>
                <w:szCs w:val="24"/>
                <w:lang w:val="ro-RO"/>
              </w:rPr>
              <w:t>2.2.</w:t>
            </w:r>
            <w:r>
              <w:rPr>
                <w:sz w:val="22"/>
                <w:szCs w:val="24"/>
                <w:lang w:val="ro-RO"/>
              </w:rPr>
              <w:t>2</w:t>
            </w:r>
            <w:r w:rsidRPr="00DB60FF">
              <w:rPr>
                <w:sz w:val="22"/>
                <w:szCs w:val="24"/>
                <w:lang w:val="ro-RO"/>
              </w:rPr>
              <w:t>. Informarea potențialilor migranți privind avantajele, dezavantajele migrației și riscurile migrației ilegale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firstLine="0"/>
              <w:jc w:val="left"/>
              <w:rPr>
                <w:sz w:val="22"/>
                <w:szCs w:val="24"/>
                <w:lang w:val="ro-RO"/>
              </w:rPr>
            </w:pPr>
            <w:r w:rsidRPr="00DB60FF">
              <w:rPr>
                <w:sz w:val="22"/>
                <w:szCs w:val="24"/>
                <w:lang w:val="ro-RO"/>
              </w:rPr>
              <w:t>Ministerul Sănătăți</w:t>
            </w:r>
            <w:r>
              <w:rPr>
                <w:sz w:val="22"/>
                <w:szCs w:val="24"/>
                <w:lang w:val="ro-RO"/>
              </w:rPr>
              <w:t>i, Muncii și Protecției Sociale;</w:t>
            </w:r>
          </w:p>
          <w:p w:rsidR="00FF66A3" w:rsidRPr="00DB60FF" w:rsidRDefault="00FF66A3" w:rsidP="00EF3293">
            <w:pPr>
              <w:ind w:firstLine="0"/>
              <w:jc w:val="left"/>
              <w:rPr>
                <w:sz w:val="22"/>
                <w:szCs w:val="24"/>
                <w:lang w:val="ro-RO"/>
              </w:rPr>
            </w:pPr>
            <w:r w:rsidRPr="00DB60FF">
              <w:rPr>
                <w:sz w:val="22"/>
                <w:szCs w:val="24"/>
                <w:lang w:val="ro-RO"/>
              </w:rPr>
              <w:t xml:space="preserve">Ministerul Afacerilor Interne </w:t>
            </w:r>
          </w:p>
          <w:p w:rsidR="00FF66A3" w:rsidRPr="00DB60FF" w:rsidRDefault="00FF66A3" w:rsidP="00EF3293">
            <w:pPr>
              <w:ind w:firstLine="0"/>
              <w:jc w:val="left"/>
              <w:rPr>
                <w:sz w:val="22"/>
                <w:szCs w:val="24"/>
                <w:lang w:val="ro-RO"/>
              </w:rPr>
            </w:pPr>
            <w:r w:rsidRPr="00DB60FF">
              <w:rPr>
                <w:sz w:val="22"/>
                <w:szCs w:val="24"/>
                <w:lang w:val="ro-RO"/>
              </w:rPr>
              <w:t xml:space="preserve">(Inspectoratul General al Poliţiei de Frontieră)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DB60FF">
              <w:rPr>
                <w:sz w:val="22"/>
                <w:szCs w:val="24"/>
                <w:lang w:val="ro-RO"/>
              </w:rPr>
              <w:t>Centrul Internațional „La Strada”</w:t>
            </w:r>
            <w:r>
              <w:rPr>
                <w:sz w:val="22"/>
                <w:szCs w:val="24"/>
                <w:lang w:val="ro-RO"/>
              </w:rPr>
              <w:t>;</w:t>
            </w:r>
          </w:p>
          <w:p w:rsidR="00FF66A3" w:rsidRPr="00DB60FF" w:rsidRDefault="00FF66A3" w:rsidP="00EF3293">
            <w:pPr>
              <w:ind w:firstLine="0"/>
              <w:jc w:val="left"/>
              <w:rPr>
                <w:sz w:val="22"/>
                <w:szCs w:val="24"/>
                <w:lang w:val="ro-RO"/>
              </w:rPr>
            </w:pPr>
            <w:r>
              <w:rPr>
                <w:sz w:val="22"/>
                <w:szCs w:val="24"/>
                <w:lang w:val="ro-RO"/>
              </w:rPr>
              <w:t>o</w:t>
            </w:r>
            <w:r w:rsidRPr="00DB60FF">
              <w:rPr>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firstLine="0"/>
              <w:jc w:val="center"/>
              <w:rPr>
                <w:sz w:val="22"/>
                <w:szCs w:val="24"/>
                <w:lang w:val="ro-RO"/>
              </w:rPr>
            </w:pPr>
            <w:r w:rsidRPr="00DB60FF">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firstLine="0"/>
              <w:jc w:val="center"/>
              <w:rPr>
                <w:sz w:val="22"/>
                <w:szCs w:val="24"/>
                <w:lang w:val="ro-RO"/>
              </w:rPr>
            </w:pPr>
            <w:r w:rsidRPr="00DB60FF">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firstLine="0"/>
              <w:jc w:val="center"/>
              <w:rPr>
                <w:sz w:val="22"/>
                <w:szCs w:val="24"/>
                <w:lang w:val="ro-RO"/>
              </w:rPr>
            </w:pPr>
            <w:r w:rsidRPr="00DB60FF">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B60FF" w:rsidRDefault="00FF66A3" w:rsidP="00EF3293">
            <w:pPr>
              <w:ind w:firstLine="0"/>
              <w:jc w:val="left"/>
              <w:rPr>
                <w:sz w:val="22"/>
                <w:szCs w:val="24"/>
                <w:lang w:val="ro-RO"/>
              </w:rPr>
            </w:pPr>
            <w:r w:rsidRPr="00DB60FF">
              <w:rPr>
                <w:sz w:val="22"/>
                <w:szCs w:val="24"/>
                <w:lang w:val="ro-RO"/>
              </w:rPr>
              <w:t>Metode și instrumente utilizate</w:t>
            </w:r>
            <w:r>
              <w:rPr>
                <w:sz w:val="22"/>
                <w:szCs w:val="24"/>
                <w:lang w:val="ro-RO"/>
              </w:rPr>
              <w:t>;</w:t>
            </w:r>
          </w:p>
          <w:p w:rsidR="00FF66A3" w:rsidRPr="00DB60FF" w:rsidRDefault="00FF66A3" w:rsidP="00EF3293">
            <w:pPr>
              <w:ind w:firstLine="0"/>
              <w:jc w:val="left"/>
              <w:rPr>
                <w:sz w:val="22"/>
                <w:szCs w:val="24"/>
                <w:lang w:val="ro-RO"/>
              </w:rPr>
            </w:pPr>
            <w:r>
              <w:rPr>
                <w:sz w:val="22"/>
                <w:szCs w:val="24"/>
                <w:lang w:val="ro-RO"/>
              </w:rPr>
              <w:t>n</w:t>
            </w:r>
            <w:r w:rsidRPr="00DB60FF">
              <w:rPr>
                <w:sz w:val="22"/>
                <w:szCs w:val="24"/>
                <w:lang w:val="ro-RO"/>
              </w:rPr>
              <w:t>umăr de persoane informate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2.2.</w:t>
            </w:r>
            <w:r>
              <w:rPr>
                <w:sz w:val="22"/>
                <w:szCs w:val="24"/>
                <w:lang w:val="ro-RO"/>
              </w:rPr>
              <w:t>3</w:t>
            </w:r>
            <w:r w:rsidRPr="009A7D8D">
              <w:rPr>
                <w:sz w:val="22"/>
                <w:szCs w:val="24"/>
                <w:lang w:val="ro-RO"/>
              </w:rPr>
              <w:t>. Încheierea acordurilor bilaterale/multilaterale între autoritățile publice, organizații necomerciale, organizații internaționale în vederea asigurării angajării sigure a cetățenilor Republicii Moldova în cî</w:t>
            </w:r>
            <w:r>
              <w:rPr>
                <w:sz w:val="22"/>
                <w:szCs w:val="24"/>
                <w:lang w:val="ro-RO"/>
              </w:rPr>
              <w:t>mpul muncii</w:t>
            </w:r>
            <w:r w:rsidRPr="009A7D8D">
              <w:rPr>
                <w:sz w:val="22"/>
                <w:szCs w:val="24"/>
                <w:lang w:val="ro-RO"/>
              </w:rPr>
              <w:t>atît în țară</w:t>
            </w:r>
            <w:r>
              <w:rPr>
                <w:sz w:val="22"/>
                <w:szCs w:val="24"/>
                <w:lang w:val="ro-RO"/>
              </w:rPr>
              <w:t>,</w:t>
            </w:r>
            <w:r w:rsidRPr="009A7D8D">
              <w:rPr>
                <w:sz w:val="22"/>
                <w:szCs w:val="24"/>
                <w:lang w:val="ro-RO"/>
              </w:rPr>
              <w:t>cît și peste hotare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w:t>
            </w:r>
            <w:r>
              <w:rPr>
                <w:sz w:val="22"/>
                <w:szCs w:val="24"/>
                <w:lang w:val="ro-RO"/>
              </w:rPr>
              <w:t>i, Muncii și Protecției Sociale;</w:t>
            </w:r>
          </w:p>
          <w:p w:rsidR="00FF66A3" w:rsidRPr="009A7D8D" w:rsidRDefault="00FF66A3" w:rsidP="00EF3293">
            <w:pPr>
              <w:ind w:firstLine="0"/>
              <w:jc w:val="left"/>
              <w:rPr>
                <w:bCs/>
                <w:sz w:val="22"/>
                <w:szCs w:val="24"/>
                <w:lang w:val="ro-RO"/>
              </w:rPr>
            </w:pPr>
            <w:r w:rsidRPr="009A7D8D">
              <w:rPr>
                <w:bCs/>
                <w:sz w:val="22"/>
                <w:szCs w:val="24"/>
                <w:lang w:val="ro-RO"/>
              </w:rPr>
              <w:t>Ministerul Afacerilor Externe şi Integrării Europene</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acorduri încheiate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ț</w:t>
            </w:r>
            <w:r w:rsidRPr="009A7D8D">
              <w:rPr>
                <w:bCs/>
                <w:sz w:val="22"/>
                <w:szCs w:val="24"/>
                <w:lang w:val="ro-RO"/>
              </w:rPr>
              <w:t>ările cu care s-au încheiat acorduri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2.2.</w:t>
            </w:r>
            <w:r>
              <w:rPr>
                <w:bCs/>
                <w:sz w:val="22"/>
                <w:szCs w:val="24"/>
                <w:lang w:val="ro-RO"/>
              </w:rPr>
              <w:t>4</w:t>
            </w:r>
            <w:r w:rsidRPr="009A7D8D">
              <w:rPr>
                <w:bCs/>
                <w:sz w:val="22"/>
                <w:szCs w:val="24"/>
                <w:lang w:val="ro-RO"/>
              </w:rPr>
              <w:t>. Asigurarea accesului potenţialilor emigranţi la piaţa de muncă naţională şi de peste hotare în condiţii echitabile şi protejate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Centrul Internațional „La Strada”</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servicii oferite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persoane angajate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7.3</w:t>
            </w:r>
            <w:r w:rsidRPr="009A7D8D">
              <w:rPr>
                <w:b/>
                <w:sz w:val="22"/>
                <w:szCs w:val="24"/>
                <w:lang w:val="ro-RO"/>
              </w:rPr>
              <w:t>:</w:t>
            </w:r>
          </w:p>
          <w:p w:rsidR="00FF66A3" w:rsidRPr="009A7D8D" w:rsidRDefault="00FF66A3" w:rsidP="00EF3293">
            <w:pPr>
              <w:ind w:firstLine="0"/>
              <w:jc w:val="center"/>
              <w:rPr>
                <w:b/>
                <w:bCs/>
                <w:sz w:val="22"/>
                <w:szCs w:val="24"/>
                <w:lang w:val="ro-RO"/>
              </w:rPr>
            </w:pPr>
            <w:r w:rsidRPr="009A7D8D">
              <w:rPr>
                <w:b/>
                <w:sz w:val="22"/>
                <w:szCs w:val="24"/>
                <w:lang w:val="ro-RO"/>
              </w:rPr>
              <w:t>Asigurarea accesului copiilor şi adolescenţilor la informaţii despre posibilele pericole ale traficului de ființe umane, egalitatea de gen, drepturile copilului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sz w:val="22"/>
                <w:szCs w:val="24"/>
                <w:lang w:val="ro-RO"/>
              </w:rPr>
              <w:t>2.2.</w:t>
            </w:r>
            <w:r>
              <w:rPr>
                <w:sz w:val="22"/>
                <w:szCs w:val="24"/>
                <w:lang w:val="ro-RO"/>
              </w:rPr>
              <w:t>5</w:t>
            </w:r>
            <w:r w:rsidRPr="009A7D8D">
              <w:rPr>
                <w:sz w:val="22"/>
                <w:szCs w:val="24"/>
                <w:lang w:val="ro-RO"/>
              </w:rPr>
              <w:t xml:space="preserve">. Includerea în </w:t>
            </w:r>
            <w:r>
              <w:rPr>
                <w:sz w:val="22"/>
                <w:szCs w:val="24"/>
                <w:lang w:val="ro-RO"/>
              </w:rPr>
              <w:t>c</w:t>
            </w:r>
            <w:r w:rsidRPr="009A7D8D">
              <w:rPr>
                <w:sz w:val="22"/>
                <w:szCs w:val="24"/>
                <w:lang w:val="ro-RO"/>
              </w:rPr>
              <w:t>urricul</w:t>
            </w:r>
            <w:r>
              <w:rPr>
                <w:sz w:val="22"/>
                <w:szCs w:val="24"/>
                <w:lang w:val="ro-RO"/>
              </w:rPr>
              <w:t>umurile</w:t>
            </w:r>
            <w:r w:rsidRPr="009A7D8D">
              <w:rPr>
                <w:sz w:val="22"/>
                <w:szCs w:val="24"/>
                <w:lang w:val="ro-RO"/>
              </w:rPr>
              <w:t xml:space="preserve"> pentru ciclulgimnazial </w:t>
            </w:r>
            <w:r>
              <w:rPr>
                <w:sz w:val="22"/>
                <w:szCs w:val="24"/>
                <w:lang w:val="ro-RO"/>
              </w:rPr>
              <w:t xml:space="preserve">a </w:t>
            </w:r>
            <w:r w:rsidRPr="009A7D8D">
              <w:rPr>
                <w:sz w:val="22"/>
                <w:szCs w:val="24"/>
                <w:lang w:val="ro-RO"/>
              </w:rPr>
              <w:t>informații</w:t>
            </w:r>
            <w:r>
              <w:rPr>
                <w:sz w:val="22"/>
                <w:szCs w:val="24"/>
                <w:lang w:val="ro-RO"/>
              </w:rPr>
              <w:t>lor</w:t>
            </w:r>
            <w:r w:rsidRPr="009A7D8D">
              <w:rPr>
                <w:sz w:val="22"/>
                <w:szCs w:val="24"/>
                <w:lang w:val="ro-RO"/>
              </w:rPr>
              <w:t xml:space="preserve"> cu privire la traficul de ființe umane, egalitatea de gen, drepturile copilului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Ed</w:t>
            </w:r>
            <w:r>
              <w:rPr>
                <w:bCs/>
                <w:sz w:val="22"/>
                <w:szCs w:val="24"/>
                <w:lang w:val="ro-RO"/>
              </w:rPr>
              <w:t>ucației, Culturii și Cercetării;</w:t>
            </w:r>
          </w:p>
          <w:p w:rsidR="00FF66A3" w:rsidRPr="009A7D8D" w:rsidRDefault="00FF66A3" w:rsidP="00EF3293">
            <w:pPr>
              <w:ind w:firstLine="0"/>
              <w:jc w:val="left"/>
              <w:rPr>
                <w:bCs/>
                <w:sz w:val="22"/>
                <w:szCs w:val="24"/>
                <w:lang w:val="ro-RO"/>
              </w:rPr>
            </w:pPr>
            <w:r w:rsidRPr="009A7D8D">
              <w:rPr>
                <w:bCs/>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2018-2019</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Număr de curriculum</w:t>
            </w:r>
            <w:r w:rsidRPr="009A7D8D">
              <w:rPr>
                <w:sz w:val="22"/>
                <w:szCs w:val="24"/>
                <w:lang w:val="ro-RO"/>
              </w:rPr>
              <w:t>uri completate</w:t>
            </w:r>
          </w:p>
          <w:p w:rsidR="00FF66A3" w:rsidRPr="009A7D8D" w:rsidRDefault="00FF66A3" w:rsidP="00EF3293">
            <w:pPr>
              <w:ind w:firstLine="0"/>
              <w:jc w:val="left"/>
              <w:rPr>
                <w:bCs/>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2.2.</w:t>
            </w:r>
            <w:r>
              <w:rPr>
                <w:bCs/>
                <w:sz w:val="22"/>
                <w:szCs w:val="24"/>
                <w:lang w:val="ro-RO"/>
              </w:rPr>
              <w:t>6</w:t>
            </w:r>
            <w:r w:rsidRPr="009A7D8D">
              <w:rPr>
                <w:bCs/>
                <w:sz w:val="22"/>
                <w:szCs w:val="24"/>
                <w:lang w:val="ro-RO"/>
              </w:rPr>
              <w:t>. Instruirea cadrelor didactice la subiectul traficul</w:t>
            </w:r>
            <w:r>
              <w:rPr>
                <w:bCs/>
                <w:sz w:val="22"/>
                <w:szCs w:val="24"/>
                <w:lang w:val="ro-RO"/>
              </w:rPr>
              <w:t>ui</w:t>
            </w:r>
            <w:r w:rsidRPr="009A7D8D">
              <w:rPr>
                <w:bCs/>
                <w:sz w:val="22"/>
                <w:szCs w:val="24"/>
                <w:lang w:val="ro-RO"/>
              </w:rPr>
              <w:t xml:space="preserve"> </w:t>
            </w:r>
            <w:r w:rsidRPr="009A7D8D">
              <w:rPr>
                <w:bCs/>
                <w:sz w:val="22"/>
                <w:szCs w:val="24"/>
                <w:lang w:val="ro-RO"/>
              </w:rPr>
              <w:lastRenderedPageBreak/>
              <w:t xml:space="preserve">de 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lastRenderedPageBreak/>
              <w:t>Ministerul Educației, Culturii și Cercetării</w:t>
            </w:r>
            <w:r>
              <w:rPr>
                <w:bCs/>
                <w:sz w:val="22"/>
                <w:szCs w:val="24"/>
                <w:lang w:val="ro-RO"/>
              </w:rPr>
              <w:t>;</w:t>
            </w:r>
          </w:p>
          <w:p w:rsidR="00FF66A3" w:rsidRPr="009A7D8D" w:rsidRDefault="00FF66A3" w:rsidP="00EF3293">
            <w:pPr>
              <w:ind w:firstLine="0"/>
              <w:jc w:val="left"/>
              <w:rPr>
                <w:sz w:val="22"/>
                <w:szCs w:val="24"/>
                <w:lang w:val="ro-RO"/>
              </w:rPr>
            </w:pPr>
            <w:r w:rsidRPr="009A7D8D">
              <w:rPr>
                <w:sz w:val="22"/>
                <w:szCs w:val="24"/>
                <w:lang w:val="ro-RO"/>
              </w:rPr>
              <w:lastRenderedPageBreak/>
              <w:t xml:space="preserve">Ministerul Afacerilor Interne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Ministerul Sănătăți</w:t>
            </w:r>
            <w:r>
              <w:rPr>
                <w:bCs/>
                <w:sz w:val="22"/>
                <w:szCs w:val="24"/>
                <w:lang w:val="ro-RO"/>
              </w:rPr>
              <w:t xml:space="preserve">i, Muncii și </w:t>
            </w:r>
            <w:r>
              <w:rPr>
                <w:bCs/>
                <w:sz w:val="22"/>
                <w:szCs w:val="24"/>
                <w:lang w:val="ro-RO"/>
              </w:rPr>
              <w:lastRenderedPageBreak/>
              <w:t>Protecției Sociale;</w:t>
            </w:r>
          </w:p>
          <w:p w:rsidR="00FF66A3" w:rsidRPr="009A7D8D" w:rsidRDefault="00FF66A3" w:rsidP="00EF3293">
            <w:pPr>
              <w:ind w:firstLine="0"/>
              <w:jc w:val="left"/>
              <w:rPr>
                <w:bCs/>
                <w:sz w:val="22"/>
                <w:szCs w:val="24"/>
                <w:lang w:val="ro-RO"/>
              </w:rPr>
            </w:pPr>
            <w:r>
              <w:rPr>
                <w:bCs/>
                <w:sz w:val="22"/>
                <w:szCs w:val="24"/>
                <w:lang w:val="ro-RO"/>
              </w:rPr>
              <w:t>o</w:t>
            </w:r>
            <w:r w:rsidRPr="009A7D8D">
              <w:rPr>
                <w:bCs/>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lastRenderedPageBreak/>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color w:val="000000"/>
                <w:sz w:val="22"/>
                <w:szCs w:val="24"/>
                <w:lang w:val="ro-RO"/>
              </w:rPr>
              <w:t xml:space="preserve">În limitele bugetului </w:t>
            </w:r>
            <w:r w:rsidRPr="009A7D8D">
              <w:rPr>
                <w:color w:val="000000"/>
                <w:sz w:val="22"/>
                <w:szCs w:val="24"/>
                <w:lang w:val="ro-RO"/>
              </w:rPr>
              <w:lastRenderedPageBreak/>
              <w:t>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Număr</w:t>
            </w:r>
            <w:r w:rsidRPr="009A7D8D">
              <w:rPr>
                <w:bCs/>
                <w:sz w:val="22"/>
                <w:szCs w:val="24"/>
                <w:lang w:val="ro-RO"/>
              </w:rPr>
              <w:t xml:space="preserve"> de cadre instruite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 xml:space="preserve">umăr de instituții </w:t>
            </w:r>
            <w:r w:rsidRPr="009A7D8D">
              <w:rPr>
                <w:bCs/>
                <w:sz w:val="22"/>
                <w:szCs w:val="24"/>
                <w:lang w:val="ro-RO"/>
              </w:rPr>
              <w:lastRenderedPageBreak/>
              <w:t>universitare incluse în instruire</w:t>
            </w:r>
          </w:p>
          <w:p w:rsidR="00FF66A3" w:rsidRPr="009A7D8D" w:rsidRDefault="00FF66A3" w:rsidP="00EF3293">
            <w:pPr>
              <w:ind w:firstLine="0"/>
              <w:jc w:val="left"/>
              <w:rPr>
                <w:bCs/>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lastRenderedPageBreak/>
              <w:t>2.3. Controlul administrativ</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general 8:</w:t>
            </w:r>
          </w:p>
          <w:p w:rsidR="00FF66A3" w:rsidRPr="009A7D8D" w:rsidRDefault="00FF66A3" w:rsidP="00EF3293">
            <w:pPr>
              <w:ind w:firstLine="0"/>
              <w:jc w:val="center"/>
              <w:rPr>
                <w:sz w:val="22"/>
                <w:szCs w:val="24"/>
                <w:lang w:val="ro-RO"/>
              </w:rPr>
            </w:pPr>
            <w:r w:rsidRPr="009A7D8D">
              <w:rPr>
                <w:b/>
                <w:bCs/>
                <w:sz w:val="22"/>
                <w:szCs w:val="24"/>
                <w:lang w:val="ro-RO"/>
              </w:rPr>
              <w:t>Consolidarea mecanismelor de reglementare și control</w:t>
            </w:r>
            <w:r>
              <w:rPr>
                <w:b/>
                <w:bCs/>
                <w:sz w:val="22"/>
                <w:szCs w:val="24"/>
                <w:lang w:val="ro-RO"/>
              </w:rPr>
              <w:t xml:space="preserve"> a</w:t>
            </w:r>
            <w:r w:rsidRPr="009A7D8D">
              <w:rPr>
                <w:b/>
                <w:bCs/>
                <w:sz w:val="22"/>
                <w:szCs w:val="24"/>
                <w:lang w:val="ro-RO"/>
              </w:rPr>
              <w:t>l activităților agenților privați în scop de prevenire a exploatării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specific 8.1:</w:t>
            </w:r>
          </w:p>
          <w:p w:rsidR="00FF66A3" w:rsidRPr="009A7D8D" w:rsidRDefault="00FF66A3" w:rsidP="00EF3293">
            <w:pPr>
              <w:ind w:firstLine="0"/>
              <w:jc w:val="center"/>
              <w:rPr>
                <w:sz w:val="22"/>
                <w:szCs w:val="24"/>
                <w:lang w:val="ro-RO"/>
              </w:rPr>
            </w:pPr>
            <w:r w:rsidRPr="009A7D8D">
              <w:rPr>
                <w:b/>
                <w:bCs/>
                <w:sz w:val="22"/>
                <w:szCs w:val="24"/>
                <w:lang w:val="ro-RO"/>
              </w:rPr>
              <w:t>Asigurarea mecanismelor de control administrativ pentru s</w:t>
            </w:r>
            <w:r>
              <w:rPr>
                <w:b/>
                <w:bCs/>
                <w:sz w:val="22"/>
                <w:szCs w:val="24"/>
                <w:lang w:val="ro-RO"/>
              </w:rPr>
              <w:t>ectoarele economice vulnerabile,</w:t>
            </w:r>
            <w:r w:rsidRPr="009A7D8D">
              <w:rPr>
                <w:b/>
                <w:bCs/>
                <w:sz w:val="22"/>
                <w:szCs w:val="24"/>
                <w:lang w:val="ro-RO"/>
              </w:rPr>
              <w:t xml:space="preserve"> care pot influenţa traficul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2.3.1.</w:t>
            </w:r>
            <w:r w:rsidRPr="009A7D8D">
              <w:rPr>
                <w:sz w:val="22"/>
                <w:szCs w:val="24"/>
                <w:lang w:val="ro-RO"/>
              </w:rPr>
              <w:t xml:space="preserve"> Instituirea mecanismului de reglementare și control </w:t>
            </w:r>
            <w:r w:rsidRPr="009A7D8D">
              <w:rPr>
                <w:bCs/>
                <w:sz w:val="22"/>
                <w:szCs w:val="24"/>
                <w:lang w:val="ro-RO"/>
              </w:rPr>
              <w:t>strict de stat a</w:t>
            </w:r>
            <w:r>
              <w:rPr>
                <w:bCs/>
                <w:sz w:val="22"/>
                <w:szCs w:val="24"/>
                <w:lang w:val="ro-RO"/>
              </w:rPr>
              <w:t>l</w:t>
            </w:r>
            <w:r w:rsidRPr="009A7D8D">
              <w:rPr>
                <w:bCs/>
                <w:sz w:val="22"/>
                <w:szCs w:val="24"/>
                <w:lang w:val="ro-RO"/>
              </w:rPr>
              <w:t xml:space="preserve"> activității agenţilor economici privaţi din sectoarele  </w:t>
            </w:r>
            <w:r w:rsidRPr="00AD2322">
              <w:rPr>
                <w:bCs/>
                <w:sz w:val="22"/>
                <w:szCs w:val="24"/>
                <w:lang w:val="ro-RO"/>
              </w:rPr>
              <w:t>vulnerabile (agricol, zootehnic și construcții)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w:t>
            </w:r>
            <w:r>
              <w:rPr>
                <w:sz w:val="22"/>
                <w:szCs w:val="24"/>
                <w:lang w:val="ro-RO"/>
              </w:rPr>
              <w:t>i, Muncii și Protecției Sociale</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Autorități publice locale (</w:t>
            </w:r>
            <w:r>
              <w:rPr>
                <w:sz w:val="22"/>
                <w:szCs w:val="24"/>
                <w:lang w:val="ro-RO"/>
              </w:rPr>
              <w:t>c</w:t>
            </w:r>
            <w:r w:rsidRPr="009A7D8D">
              <w:rPr>
                <w:sz w:val="22"/>
                <w:szCs w:val="24"/>
                <w:lang w:val="ro-RO"/>
              </w:rPr>
              <w:t>omisii teritoriale pentru combate</w:t>
            </w:r>
            <w:r>
              <w:rPr>
                <w:sz w:val="22"/>
                <w:szCs w:val="24"/>
                <w:lang w:val="ro-RO"/>
              </w:rPr>
              <w:t>rea traficului de ființe umane);</w:t>
            </w:r>
          </w:p>
          <w:p w:rsidR="00FF66A3" w:rsidRPr="009A7D8D" w:rsidRDefault="00FF66A3" w:rsidP="00EF3293">
            <w:pPr>
              <w:ind w:firstLine="0"/>
              <w:jc w:val="left"/>
              <w:rPr>
                <w:sz w:val="22"/>
                <w:szCs w:val="24"/>
                <w:lang w:val="ro-RO"/>
              </w:rPr>
            </w:pPr>
            <w:r>
              <w:rPr>
                <w:bCs/>
                <w:sz w:val="22"/>
                <w:szCs w:val="24"/>
                <w:lang w:val="ro-RO"/>
              </w:rPr>
              <w:t>o</w:t>
            </w:r>
            <w:r w:rsidRPr="009A7D8D">
              <w:rPr>
                <w:bCs/>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Instrumente de control aplicate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8.2</w:t>
            </w:r>
            <w:r w:rsidRPr="009A7D8D">
              <w:rPr>
                <w:b/>
                <w:bCs/>
                <w:sz w:val="22"/>
                <w:lang w:val="ro-RO"/>
              </w:rPr>
              <w:t>:</w:t>
            </w:r>
          </w:p>
          <w:p w:rsidR="00FF66A3" w:rsidRPr="009A7D8D" w:rsidRDefault="00FF66A3" w:rsidP="00EF3293">
            <w:pPr>
              <w:ind w:firstLine="0"/>
              <w:jc w:val="center"/>
              <w:rPr>
                <w:sz w:val="22"/>
                <w:szCs w:val="24"/>
                <w:lang w:val="ro-RO"/>
              </w:rPr>
            </w:pPr>
            <w:r w:rsidRPr="009A7D8D">
              <w:rPr>
                <w:b/>
                <w:sz w:val="22"/>
                <w:szCs w:val="24"/>
                <w:lang w:val="ro-RO"/>
              </w:rPr>
              <w:t>Asigurarea controlului raporturilor de muncă în sectoarele economice formale/informale vulnerabile la exploatarea prin muncă în interiorul ţării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2.3.2. Elaborarea unui mecanism de monitorizare a sectoarelor economice vulnerabile la exploatare prin trafic/muncă în interiorul țării, cum ar fi constru</w:t>
            </w:r>
            <w:r>
              <w:rPr>
                <w:sz w:val="22"/>
                <w:szCs w:val="24"/>
                <w:lang w:val="ro-RO"/>
              </w:rPr>
              <w:t>cțiile, agricultura,  zootehnia</w:t>
            </w:r>
            <w:r w:rsidRPr="009A7D8D">
              <w:rPr>
                <w:sz w:val="22"/>
                <w:szCs w:val="24"/>
                <w:lang w:val="ro-RO"/>
              </w:rPr>
              <w:t xml:space="preserve"> etc.</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left"/>
              <w:rPr>
                <w:bCs/>
                <w:sz w:val="22"/>
                <w:szCs w:val="24"/>
                <w:lang w:val="ro-RO"/>
              </w:rPr>
            </w:pPr>
            <w:r w:rsidRPr="00BC524B">
              <w:rPr>
                <w:bCs/>
                <w:sz w:val="22"/>
                <w:szCs w:val="24"/>
                <w:lang w:val="ro-RO"/>
              </w:rPr>
              <w:t>Ministerul Sănătății, Muncii și Protecției Sociale</w:t>
            </w:r>
          </w:p>
          <w:p w:rsidR="00FF66A3" w:rsidRPr="00BC524B" w:rsidRDefault="00FF66A3" w:rsidP="00EF3293">
            <w:pPr>
              <w:ind w:firstLine="0"/>
              <w:jc w:val="left"/>
              <w:rPr>
                <w:bCs/>
                <w:sz w:val="22"/>
                <w:szCs w:val="24"/>
                <w:lang w:val="ro-RO"/>
              </w:rPr>
            </w:pPr>
            <w:r w:rsidRPr="00BC524B">
              <w:rPr>
                <w:rFonts w:eastAsia="Calibri"/>
                <w:bCs/>
                <w:sz w:val="22"/>
                <w:szCs w:val="24"/>
                <w:lang w:val="ro-RO"/>
              </w:rPr>
              <w:t>(</w:t>
            </w:r>
            <w:r w:rsidRPr="00BC524B">
              <w:rPr>
                <w:sz w:val="22"/>
                <w:szCs w:val="24"/>
                <w:lang w:val="ro-RO"/>
              </w:rPr>
              <w:t>Inspectoratul de Stat al Muncii);</w:t>
            </w:r>
          </w:p>
          <w:p w:rsidR="00FF66A3" w:rsidRPr="00BC524B" w:rsidRDefault="00FF66A3" w:rsidP="00EF3293">
            <w:pPr>
              <w:ind w:firstLine="0"/>
              <w:jc w:val="left"/>
              <w:rPr>
                <w:bCs/>
                <w:sz w:val="22"/>
                <w:szCs w:val="24"/>
                <w:lang w:val="ro-RO"/>
              </w:rPr>
            </w:pPr>
            <w:r w:rsidRPr="00BC524B">
              <w:rPr>
                <w:bCs/>
                <w:sz w:val="22"/>
                <w:szCs w:val="24"/>
                <w:lang w:val="ro-RO"/>
              </w:rPr>
              <w:t>Ministerul Economiei și Infrastructurii</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Sindicat</w:t>
            </w:r>
            <w:r>
              <w:rPr>
                <w:sz w:val="22"/>
                <w:szCs w:val="24"/>
                <w:lang w:val="ro-RO"/>
              </w:rPr>
              <w:t>e;patronate;</w:t>
            </w:r>
            <w:r>
              <w:rPr>
                <w:bCs/>
                <w:sz w:val="22"/>
                <w:szCs w:val="24"/>
                <w:lang w:val="ro-RO"/>
              </w:rPr>
              <w:t>o</w:t>
            </w:r>
            <w:r w:rsidRPr="009A7D8D">
              <w:rPr>
                <w:bCs/>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Mecanism de monitorizare elaborat și pilotat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2.3.3. Colaborarea instituţională şi schimbul de informaţii la nivel local şi naţional, în special între inspectorii de muncă şi ofițerii de urmărire penală</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left"/>
              <w:rPr>
                <w:sz w:val="22"/>
                <w:szCs w:val="24"/>
                <w:lang w:val="ro-RO"/>
              </w:rPr>
            </w:pPr>
            <w:r w:rsidRPr="00BC524B">
              <w:rPr>
                <w:bCs/>
                <w:sz w:val="22"/>
                <w:szCs w:val="24"/>
                <w:lang w:val="ro-RO"/>
              </w:rPr>
              <w:t xml:space="preserve">Ministerul Sănătății, Muncii și Protecției Sociale; </w:t>
            </w:r>
          </w:p>
          <w:p w:rsidR="00FF66A3" w:rsidRPr="00BC524B" w:rsidRDefault="00FF66A3" w:rsidP="00EF3293">
            <w:pPr>
              <w:ind w:firstLine="0"/>
              <w:jc w:val="left"/>
              <w:rPr>
                <w:sz w:val="22"/>
                <w:szCs w:val="24"/>
                <w:lang w:val="ro-RO"/>
              </w:rPr>
            </w:pPr>
            <w:r w:rsidRPr="00BC524B">
              <w:rPr>
                <w:sz w:val="22"/>
                <w:szCs w:val="24"/>
                <w:lang w:val="ro-RO"/>
              </w:rPr>
              <w:t>Inspectoratul de Stat al Muncii;</w:t>
            </w:r>
          </w:p>
          <w:p w:rsidR="00FF66A3" w:rsidRPr="00BC524B" w:rsidRDefault="00FF66A3" w:rsidP="00EF3293">
            <w:pPr>
              <w:ind w:firstLine="0"/>
              <w:jc w:val="left"/>
              <w:rPr>
                <w:bCs/>
                <w:sz w:val="22"/>
                <w:szCs w:val="24"/>
                <w:lang w:val="ro-RO"/>
              </w:rPr>
            </w:pPr>
            <w:r w:rsidRPr="00BC524B">
              <w:rPr>
                <w:bCs/>
                <w:sz w:val="22"/>
                <w:szCs w:val="24"/>
                <w:lang w:val="ro-RO"/>
              </w:rPr>
              <w:t xml:space="preserve">Ministerul Afacerilor Interne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controale comune a</w:t>
            </w:r>
            <w:r>
              <w:rPr>
                <w:sz w:val="22"/>
                <w:szCs w:val="24"/>
                <w:lang w:val="ro-RO"/>
              </w:rPr>
              <w:t>le</w:t>
            </w:r>
            <w:r w:rsidRPr="009A7D8D">
              <w:rPr>
                <w:sz w:val="22"/>
                <w:szCs w:val="24"/>
                <w:lang w:val="ro-RO"/>
              </w:rPr>
              <w:t xml:space="preserve"> agenților economici</w:t>
            </w:r>
          </w:p>
        </w:tc>
      </w:tr>
      <w:tr w:rsidR="00FF66A3" w:rsidRPr="009A7D8D" w:rsidTr="00EF3293">
        <w:tc>
          <w:tcPr>
            <w:tcW w:w="5000" w:type="pct"/>
            <w:gridSpan w:val="22"/>
            <w:tcBorders>
              <w:top w:val="single" w:sz="6" w:space="0" w:color="000000"/>
              <w:left w:val="single" w:sz="6" w:space="0" w:color="000000"/>
              <w:bottom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8.3</w:t>
            </w:r>
            <w:r w:rsidRPr="009A7D8D">
              <w:rPr>
                <w:b/>
                <w:bCs/>
                <w:sz w:val="22"/>
                <w:lang w:val="ro-RO"/>
              </w:rPr>
              <w:t>:</w:t>
            </w:r>
          </w:p>
          <w:p w:rsidR="00FF66A3" w:rsidRPr="009A7D8D" w:rsidRDefault="00FF66A3" w:rsidP="00EF3293">
            <w:pPr>
              <w:ind w:firstLine="0"/>
              <w:jc w:val="center"/>
              <w:rPr>
                <w:sz w:val="22"/>
                <w:szCs w:val="24"/>
                <w:lang w:val="ro-RO"/>
              </w:rPr>
            </w:pPr>
            <w:r w:rsidRPr="009A7D8D">
              <w:rPr>
                <w:b/>
                <w:bCs/>
                <w:sz w:val="22"/>
                <w:szCs w:val="24"/>
                <w:lang w:val="ro-RO"/>
              </w:rPr>
              <w:t>Informarea agenţiilor economice despre necesitatea respectării drepturilor sociale și a condițiilor de muncă ale salariaților</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2.3.4. Elaborarea instrucțiunilor de angajare și respectare a drepturilor sociale și a condițiilor de muncă ale salariaților (secto</w:t>
            </w:r>
            <w:r>
              <w:rPr>
                <w:sz w:val="22"/>
                <w:szCs w:val="24"/>
                <w:lang w:val="ro-RO"/>
              </w:rPr>
              <w:t>are</w:t>
            </w:r>
            <w:r w:rsidRPr="009A7D8D">
              <w:rPr>
                <w:sz w:val="22"/>
                <w:szCs w:val="24"/>
                <w:lang w:val="ro-RO"/>
              </w:rPr>
              <w:t>l</w:t>
            </w:r>
            <w:r>
              <w:rPr>
                <w:sz w:val="22"/>
                <w:szCs w:val="24"/>
                <w:lang w:val="ro-RO"/>
              </w:rPr>
              <w:t>e</w:t>
            </w:r>
            <w:r w:rsidRPr="009A7D8D">
              <w:rPr>
                <w:sz w:val="22"/>
                <w:szCs w:val="24"/>
                <w:lang w:val="ro-RO"/>
              </w:rPr>
              <w:t xml:space="preserve"> agricol, zootehnic și construcții)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Economiei și Infrastructurii</w:t>
            </w:r>
            <w:r>
              <w:rPr>
                <w:sz w:val="22"/>
                <w:szCs w:val="24"/>
                <w:lang w:val="ro-RO"/>
              </w:rPr>
              <w:t>;</w:t>
            </w:r>
          </w:p>
          <w:p w:rsidR="00FF66A3" w:rsidRPr="009A7D8D" w:rsidRDefault="00FF66A3" w:rsidP="00EF3293">
            <w:pPr>
              <w:ind w:firstLine="0"/>
              <w:jc w:val="left"/>
              <w:rPr>
                <w:sz w:val="22"/>
                <w:szCs w:val="24"/>
                <w:lang w:val="ro-RO"/>
              </w:rPr>
            </w:pPr>
            <w:r w:rsidRPr="009A7D8D">
              <w:rPr>
                <w:bCs/>
                <w:sz w:val="22"/>
                <w:szCs w:val="24"/>
                <w:lang w:val="ro-RO"/>
              </w:rPr>
              <w:t xml:space="preserve">Ministerul Sănătății, Muncii și Protecției Sociale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Sindicate; patronate;</w:t>
            </w:r>
            <w:r>
              <w:rPr>
                <w:bCs/>
                <w:sz w:val="22"/>
                <w:szCs w:val="24"/>
                <w:lang w:val="ro-RO"/>
              </w:rPr>
              <w:t>o</w:t>
            </w:r>
            <w:r w:rsidRPr="009A7D8D">
              <w:rPr>
                <w:bCs/>
                <w:sz w:val="22"/>
                <w:szCs w:val="24"/>
                <w:lang w:val="ro-RO"/>
              </w:rPr>
              <w:t>rganizații neguvernamentale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instrucțiuni elaborate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b"/>
              <w:rPr>
                <w:sz w:val="22"/>
                <w:lang w:val="ro-RO"/>
              </w:rPr>
            </w:pPr>
            <w:r w:rsidRPr="009A7D8D">
              <w:rPr>
                <w:sz w:val="22"/>
                <w:lang w:val="ro-RO"/>
              </w:rPr>
              <w:lastRenderedPageBreak/>
              <w:t xml:space="preserve">Secțiunea </w:t>
            </w:r>
            <w:r>
              <w:rPr>
                <w:sz w:val="22"/>
                <w:lang w:val="ro-RO"/>
              </w:rPr>
              <w:t xml:space="preserve">a </w:t>
            </w:r>
            <w:r w:rsidRPr="009A7D8D">
              <w:rPr>
                <w:sz w:val="22"/>
                <w:lang w:val="ro-RO"/>
              </w:rPr>
              <w:t>3</w:t>
            </w:r>
            <w:r>
              <w:rPr>
                <w:sz w:val="22"/>
                <w:lang w:val="ro-RO"/>
              </w:rPr>
              <w:t>-a</w:t>
            </w:r>
          </w:p>
          <w:p w:rsidR="00FF66A3" w:rsidRPr="009A7D8D" w:rsidRDefault="00FF66A3" w:rsidP="00EF3293">
            <w:pPr>
              <w:pStyle w:val="cb"/>
              <w:rPr>
                <w:sz w:val="22"/>
                <w:lang w:val="ro-RO"/>
              </w:rPr>
            </w:pPr>
            <w:r w:rsidRPr="009A7D8D">
              <w:rPr>
                <w:sz w:val="22"/>
                <w:lang w:val="ro-RO"/>
              </w:rPr>
              <w:t>ASISTENȚA SOCIALĂ ȘI PROTECŢIA VICTIMELOR  ȘI PREZUMATELOR VICTIME ALE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3.1. Identificarea și referirea victimelor și prezumatelor victime ale traficului de ființe umane</w:t>
            </w:r>
          </w:p>
        </w:tc>
      </w:tr>
      <w:tr w:rsidR="00FF66A3" w:rsidRPr="009A7D8D" w:rsidTr="00EF3293">
        <w:trPr>
          <w:trHeight w:val="293"/>
        </w:trPr>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sidRPr="009A7D8D">
              <w:rPr>
                <w:b/>
                <w:bCs/>
                <w:sz w:val="22"/>
                <w:szCs w:val="24"/>
                <w:lang w:val="ro-RO"/>
              </w:rPr>
              <w:t>Obiectiv general  9:</w:t>
            </w:r>
          </w:p>
          <w:p w:rsidR="00FF66A3" w:rsidRPr="009A7D8D" w:rsidRDefault="00FF66A3" w:rsidP="00EF3293">
            <w:pPr>
              <w:ind w:firstLine="0"/>
              <w:jc w:val="center"/>
              <w:rPr>
                <w:sz w:val="22"/>
                <w:szCs w:val="24"/>
                <w:lang w:val="ro-RO"/>
              </w:rPr>
            </w:pPr>
            <w:r w:rsidRPr="009A7D8D">
              <w:rPr>
                <w:b/>
                <w:sz w:val="22"/>
                <w:szCs w:val="24"/>
                <w:lang w:val="ro-RO"/>
              </w:rPr>
              <w:t>Con</w:t>
            </w:r>
            <w:r>
              <w:rPr>
                <w:b/>
                <w:sz w:val="22"/>
                <w:szCs w:val="24"/>
                <w:lang w:val="ro-RO"/>
              </w:rPr>
              <w:t>solidarea cooperării sistemice di</w:t>
            </w:r>
            <w:r w:rsidRPr="009A7D8D">
              <w:rPr>
                <w:b/>
                <w:sz w:val="22"/>
                <w:szCs w:val="24"/>
                <w:lang w:val="ro-RO"/>
              </w:rPr>
              <w:t xml:space="preserve">ntre instituțiile abilitate în identificarea victimelor și prezumatelor victime ale tuturor formelor de trafic </w:t>
            </w:r>
            <w:r>
              <w:rPr>
                <w:b/>
                <w:sz w:val="22"/>
                <w:szCs w:val="24"/>
                <w:lang w:val="ro-RO"/>
              </w:rPr>
              <w:t>de ființe</w:t>
            </w:r>
            <w:r w:rsidRPr="009A7D8D">
              <w:rPr>
                <w:b/>
                <w:sz w:val="22"/>
                <w:szCs w:val="24"/>
                <w:lang w:val="ro-RO"/>
              </w:rPr>
              <w:t xml:space="preserv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9.1</w:t>
            </w:r>
            <w:r w:rsidRPr="009A7D8D">
              <w:rPr>
                <w:b/>
                <w:bCs/>
                <w:sz w:val="22"/>
                <w:szCs w:val="24"/>
                <w:lang w:val="ro-RO"/>
              </w:rPr>
              <w:t>:</w:t>
            </w:r>
          </w:p>
          <w:p w:rsidR="00FF66A3" w:rsidRPr="009A7D8D" w:rsidRDefault="00FF66A3" w:rsidP="00EF3293">
            <w:pPr>
              <w:ind w:firstLine="0"/>
              <w:jc w:val="center"/>
              <w:rPr>
                <w:b/>
                <w:bCs/>
                <w:sz w:val="22"/>
                <w:szCs w:val="24"/>
                <w:lang w:val="ro-RO"/>
              </w:rPr>
            </w:pPr>
            <w:r w:rsidRPr="009A7D8D">
              <w:rPr>
                <w:b/>
                <w:color w:val="000000"/>
                <w:sz w:val="22"/>
                <w:szCs w:val="24"/>
                <w:lang w:val="ro-RO"/>
              </w:rPr>
              <w:t xml:space="preserve">Consolidarea şi dezvoltarea metodelor și instrumentelor multidisciplinare de identificare în cadrul </w:t>
            </w:r>
            <w:r>
              <w:rPr>
                <w:b/>
                <w:color w:val="000000"/>
                <w:sz w:val="22"/>
                <w:szCs w:val="24"/>
                <w:lang w:val="ro-RO"/>
              </w:rPr>
              <w:t>Sistemului național de referire</w:t>
            </w:r>
            <w:r w:rsidRPr="009A7D8D">
              <w:rPr>
                <w:b/>
                <w:color w:val="000000"/>
                <w:sz w:val="22"/>
                <w:szCs w:val="24"/>
                <w:lang w:val="ro-RO"/>
              </w:rPr>
              <w:t xml:space="preserve"> a victimelor și prezumatelor victime ale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3.1.1. Instruirea specialiştilor Sistemului național de referire în implementarea  mecanismelor eficiente de identificare a victimelor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Ministerul Afacerilor Interne;</w:t>
            </w:r>
          </w:p>
          <w:p w:rsidR="00FF66A3" w:rsidRPr="009A7D8D" w:rsidRDefault="00FF66A3" w:rsidP="00EF3293">
            <w:pPr>
              <w:ind w:firstLine="0"/>
              <w:jc w:val="left"/>
              <w:rPr>
                <w:sz w:val="22"/>
                <w:szCs w:val="24"/>
                <w:lang w:val="ro-RO"/>
              </w:rPr>
            </w:pPr>
            <w:r w:rsidRPr="009A7D8D">
              <w:rPr>
                <w:sz w:val="22"/>
                <w:szCs w:val="24"/>
                <w:lang w:val="ro-RO"/>
              </w:rPr>
              <w:t>Misiunea Organizației</w:t>
            </w:r>
            <w:r>
              <w:rPr>
                <w:sz w:val="22"/>
                <w:szCs w:val="24"/>
                <w:lang w:val="ro-RO"/>
              </w:rPr>
              <w:t xml:space="preserve"> Internaționale pentru Migrație;</w:t>
            </w:r>
            <w:r>
              <w:rPr>
                <w:bCs/>
                <w:sz w:val="22"/>
                <w:szCs w:val="24"/>
                <w:lang w:val="ro-RO"/>
              </w:rPr>
              <w:t>o</w:t>
            </w:r>
            <w:r w:rsidRPr="009A7D8D">
              <w:rPr>
                <w:bCs/>
                <w:sz w:val="22"/>
                <w:szCs w:val="24"/>
                <w:lang w:val="ro-RO"/>
              </w:rPr>
              <w:t>rganizații necomerciale</w:t>
            </w:r>
            <w:r>
              <w:rPr>
                <w:sz w:val="22"/>
                <w:szCs w:val="24"/>
                <w:lang w:val="ro-RO"/>
              </w:rPr>
              <w:t>; a</w:t>
            </w:r>
            <w:r w:rsidRPr="009A7D8D">
              <w:rPr>
                <w:sz w:val="22"/>
                <w:szCs w:val="24"/>
                <w:lang w:val="ro-RO"/>
              </w:rPr>
              <w:t>utorități</w:t>
            </w:r>
            <w:r>
              <w:rPr>
                <w:sz w:val="22"/>
                <w:szCs w:val="24"/>
                <w:lang w:val="ro-RO"/>
              </w:rPr>
              <w:t>le</w:t>
            </w:r>
            <w:r w:rsidRPr="009A7D8D">
              <w:rPr>
                <w:sz w:val="22"/>
                <w:szCs w:val="24"/>
                <w:lang w:val="ro-RO"/>
              </w:rPr>
              <w:t xml:space="preserve"> publice locale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specialiști instruiți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activități organizate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victime și prezumate victime identificate</w:t>
            </w:r>
          </w:p>
          <w:p w:rsidR="00FF66A3" w:rsidRPr="009A7D8D" w:rsidRDefault="00FF66A3" w:rsidP="00EF3293">
            <w:pPr>
              <w:ind w:firstLine="0"/>
              <w:jc w:val="center"/>
              <w:rPr>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3.1.2. Instruirea specialiştilor  Ministerului Afacerilor Interne care contactează direct cu  cetățenii străini, solicitanții de azil, apatrizii, în special </w:t>
            </w:r>
            <w:r>
              <w:rPr>
                <w:sz w:val="22"/>
                <w:szCs w:val="24"/>
                <w:lang w:val="ro-RO"/>
              </w:rPr>
              <w:t xml:space="preserve">cu cei </w:t>
            </w:r>
            <w:r w:rsidRPr="009A7D8D">
              <w:rPr>
                <w:sz w:val="22"/>
                <w:szCs w:val="24"/>
                <w:lang w:val="ro-RO"/>
              </w:rPr>
              <w:t>plasați în centrele specializate, în identificarea victimelor printre străini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(Biroul Migrație și Azil,  Inspectoratul General al Poliţiei de Frontieră)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 xml:space="preserve">Cancelaria de Stat (Biroul Relaţii </w:t>
            </w:r>
            <w:r>
              <w:rPr>
                <w:sz w:val="22"/>
                <w:szCs w:val="24"/>
                <w:lang w:val="ro-RO"/>
              </w:rPr>
              <w:t>cu Diaspora);</w:t>
            </w:r>
          </w:p>
          <w:p w:rsidR="00FF66A3" w:rsidRPr="009A7D8D" w:rsidRDefault="00FF66A3" w:rsidP="00EF3293">
            <w:pPr>
              <w:ind w:firstLine="0"/>
              <w:jc w:val="left"/>
              <w:rPr>
                <w:bCs/>
                <w:sz w:val="22"/>
                <w:szCs w:val="24"/>
                <w:lang w:val="ro-RO"/>
              </w:rPr>
            </w:pPr>
            <w:r w:rsidRPr="009A7D8D">
              <w:rPr>
                <w:bCs/>
                <w:sz w:val="22"/>
                <w:szCs w:val="24"/>
                <w:lang w:val="ro-RO"/>
              </w:rPr>
              <w:t xml:space="preserve">Înaltul Comisariat pentru </w:t>
            </w:r>
            <w:r>
              <w:rPr>
                <w:bCs/>
                <w:sz w:val="22"/>
                <w:szCs w:val="24"/>
                <w:lang w:val="ro-RO"/>
              </w:rPr>
              <w:t xml:space="preserve">Refugiaţi </w:t>
            </w:r>
            <w:r w:rsidRPr="009A7D8D">
              <w:rPr>
                <w:bCs/>
                <w:sz w:val="22"/>
                <w:szCs w:val="24"/>
                <w:lang w:val="ro-RO"/>
              </w:rPr>
              <w:t>al Naţiunilor Unite</w:t>
            </w:r>
            <w:r>
              <w:rPr>
                <w:bCs/>
                <w:sz w:val="22"/>
                <w:szCs w:val="24"/>
                <w:lang w:val="ro-RO"/>
              </w:rPr>
              <w:t>;o</w:t>
            </w:r>
            <w:r w:rsidRPr="009A7D8D">
              <w:rPr>
                <w:bCs/>
                <w:sz w:val="22"/>
                <w:szCs w:val="24"/>
                <w:lang w:val="ro-RO"/>
              </w:rPr>
              <w:t>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specialiști instruiți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activități realizate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victime și prezumate victime identificate</w:t>
            </w:r>
          </w:p>
        </w:tc>
      </w:tr>
      <w:tr w:rsidR="00FF66A3" w:rsidRPr="009A7D8D" w:rsidTr="00EF3293">
        <w:trPr>
          <w:trHeight w:val="170"/>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sz w:val="22"/>
                <w:szCs w:val="24"/>
                <w:lang w:val="ro-RO"/>
              </w:rPr>
            </w:pPr>
            <w:r w:rsidRPr="00922641">
              <w:rPr>
                <w:sz w:val="22"/>
                <w:szCs w:val="24"/>
                <w:lang w:val="ro-RO"/>
              </w:rPr>
              <w:t>3.1.</w:t>
            </w:r>
            <w:r w:rsidRPr="00F35ADD">
              <w:rPr>
                <w:sz w:val="22"/>
                <w:szCs w:val="24"/>
                <w:lang w:val="ro-RO"/>
              </w:rPr>
              <w:t>3. Pilotarea Echipei mobile  în vederea identificării timpurii a cazurilor de trafic de ființe umane și altor infracțiuni conexe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sz w:val="22"/>
                <w:szCs w:val="24"/>
                <w:lang w:val="ro-RO"/>
              </w:rPr>
            </w:pPr>
            <w:r w:rsidRPr="00922641">
              <w:rPr>
                <w:sz w:val="22"/>
                <w:szCs w:val="24"/>
                <w:lang w:val="ro-RO"/>
              </w:rPr>
              <w:t xml:space="preserve">Ministerul Afacerilor Interne </w:t>
            </w:r>
          </w:p>
          <w:p w:rsidR="00FF66A3" w:rsidRPr="00922641" w:rsidRDefault="00FF66A3" w:rsidP="00EF3293">
            <w:pPr>
              <w:ind w:firstLine="0"/>
              <w:jc w:val="left"/>
              <w:rPr>
                <w:sz w:val="22"/>
                <w:szCs w:val="24"/>
                <w:lang w:val="ro-RO"/>
              </w:rPr>
            </w:pPr>
            <w:r w:rsidRPr="00922641">
              <w:rPr>
                <w:sz w:val="22"/>
                <w:szCs w:val="24"/>
                <w:lang w:val="ro-RO"/>
              </w:rPr>
              <w:t>(Centrul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left"/>
              <w:rPr>
                <w:bCs/>
                <w:sz w:val="22"/>
                <w:szCs w:val="24"/>
                <w:lang w:val="ro-RO"/>
              </w:rPr>
            </w:pPr>
            <w:r w:rsidRPr="00922641">
              <w:rPr>
                <w:bCs/>
                <w:sz w:val="22"/>
                <w:szCs w:val="24"/>
                <w:lang w:val="ro-RO"/>
              </w:rPr>
              <w:t>Autoritățile publice locale;</w:t>
            </w:r>
          </w:p>
          <w:p w:rsidR="00FF66A3" w:rsidRPr="00922641" w:rsidRDefault="00FF66A3" w:rsidP="00EF3293">
            <w:pPr>
              <w:ind w:firstLine="0"/>
              <w:jc w:val="left"/>
              <w:rPr>
                <w:sz w:val="22"/>
                <w:szCs w:val="24"/>
                <w:lang w:val="ro-RO"/>
              </w:rPr>
            </w:pPr>
            <w:r w:rsidRPr="00922641">
              <w:rPr>
                <w:bCs/>
                <w:sz w:val="22"/>
                <w:szCs w:val="24"/>
                <w:lang w:val="ro-RO"/>
              </w:rPr>
              <w:t xml:space="preserve">organizații necomerciale </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r w:rsidRPr="00922641">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r w:rsidRPr="00922641">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22641" w:rsidRDefault="00FF66A3" w:rsidP="00EF3293">
            <w:pPr>
              <w:ind w:firstLine="0"/>
              <w:jc w:val="center"/>
              <w:rPr>
                <w:sz w:val="22"/>
                <w:szCs w:val="24"/>
                <w:lang w:val="ro-RO"/>
              </w:rPr>
            </w:pPr>
            <w:r w:rsidRPr="00922641">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sz w:val="22"/>
                <w:szCs w:val="24"/>
                <w:lang w:val="ro-RO"/>
              </w:rPr>
              <w:t>Echipă mobilă pilotată</w:t>
            </w:r>
          </w:p>
        </w:tc>
      </w:tr>
      <w:tr w:rsidR="00FF66A3" w:rsidRPr="009A7D8D" w:rsidDel="00665597" w:rsidTr="00EF3293">
        <w:trPr>
          <w:trHeight w:val="170"/>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left"/>
              <w:rPr>
                <w:sz w:val="22"/>
                <w:szCs w:val="24"/>
                <w:lang w:val="ro-RO"/>
              </w:rPr>
            </w:pPr>
            <w:r w:rsidRPr="009A7D8D">
              <w:rPr>
                <w:sz w:val="22"/>
                <w:szCs w:val="24"/>
                <w:lang w:val="ro-RO"/>
              </w:rPr>
              <w:t>3.1.4. Identificarea instituției și stabilirea  mecanismului de acordare a statutului de prezumată victimă</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Ministerul Sănătăți</w:t>
            </w:r>
            <w:r>
              <w:rPr>
                <w:bCs/>
                <w:sz w:val="22"/>
                <w:szCs w:val="24"/>
                <w:lang w:val="ro-RO"/>
              </w:rPr>
              <w:t>i, Muncii și Protecției Sociale;</w:t>
            </w:r>
          </w:p>
          <w:p w:rsidR="00FF66A3" w:rsidRPr="009A7D8D" w:rsidDel="00665597" w:rsidRDefault="00FF66A3" w:rsidP="00EF3293">
            <w:pPr>
              <w:ind w:firstLine="0"/>
              <w:jc w:val="left"/>
              <w:rPr>
                <w:sz w:val="22"/>
                <w:szCs w:val="24"/>
                <w:lang w:val="ro-RO"/>
              </w:rPr>
            </w:pPr>
            <w:r w:rsidRPr="009A7D8D">
              <w:rPr>
                <w:bCs/>
                <w:sz w:val="22"/>
                <w:szCs w:val="24"/>
                <w:lang w:val="ro-RO"/>
              </w:rPr>
              <w:t>Centrul pentru asistența și protecția victimelor și potențialelor victime ale traficului de ființe umane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 Internaționale pentru Migrație</w:t>
            </w:r>
          </w:p>
          <w:p w:rsidR="00FF66A3" w:rsidRPr="009A7D8D" w:rsidDel="00665597"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r w:rsidRPr="009A7D8D">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Instituție identificată;</w:t>
            </w:r>
          </w:p>
          <w:p w:rsidR="00FF66A3" w:rsidRPr="009A7D8D" w:rsidDel="00665597" w:rsidRDefault="00FF66A3" w:rsidP="00EF3293">
            <w:pPr>
              <w:ind w:firstLine="0"/>
              <w:jc w:val="left"/>
              <w:rPr>
                <w:bCs/>
                <w:sz w:val="22"/>
                <w:szCs w:val="24"/>
                <w:lang w:val="ro-RO"/>
              </w:rPr>
            </w:pPr>
            <w:r>
              <w:rPr>
                <w:bCs/>
                <w:sz w:val="22"/>
                <w:szCs w:val="24"/>
                <w:lang w:val="ro-RO"/>
              </w:rPr>
              <w:t>m</w:t>
            </w:r>
            <w:r w:rsidRPr="009A7D8D">
              <w:rPr>
                <w:bCs/>
                <w:sz w:val="22"/>
                <w:szCs w:val="24"/>
                <w:lang w:val="ro-RO"/>
              </w:rPr>
              <w:t>ecanism de acordare a statutului de prezumată victimă instituționalizat</w:t>
            </w:r>
          </w:p>
        </w:tc>
      </w:tr>
      <w:tr w:rsidR="00FF66A3" w:rsidRPr="009A7D8D" w:rsidDel="00665597" w:rsidTr="00EF3293">
        <w:trPr>
          <w:trHeight w:val="170"/>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3.1.5. Desemnarea specialiștilor </w:t>
            </w:r>
            <w:r w:rsidRPr="009A7D8D">
              <w:rPr>
                <w:sz w:val="22"/>
                <w:szCs w:val="24"/>
                <w:lang w:val="ro-RO"/>
              </w:rPr>
              <w:lastRenderedPageBreak/>
              <w:t>din subdiviziunile teritoriale</w:t>
            </w:r>
            <w:r>
              <w:rPr>
                <w:sz w:val="22"/>
                <w:szCs w:val="24"/>
                <w:lang w:val="ro-RO"/>
              </w:rPr>
              <w:t xml:space="preserve"> ale  Agenției Servicii Publice</w:t>
            </w:r>
            <w:r w:rsidRPr="009A7D8D">
              <w:rPr>
                <w:sz w:val="22"/>
                <w:szCs w:val="24"/>
                <w:lang w:val="ro-RO"/>
              </w:rPr>
              <w:t xml:space="preserve"> pentru optimizarea procedurilor de </w:t>
            </w:r>
            <w:r w:rsidRPr="009A7D8D">
              <w:rPr>
                <w:bCs/>
                <w:sz w:val="22"/>
                <w:szCs w:val="24"/>
                <w:lang w:val="ro-RO"/>
              </w:rPr>
              <w:t>înregistrare, întocmire a actelor de stare civilă și asigurare cu acte de identitate</w:t>
            </w:r>
            <w:r w:rsidRPr="009A7D8D">
              <w:rPr>
                <w:sz w:val="22"/>
                <w:szCs w:val="24"/>
                <w:lang w:val="ro-RO"/>
              </w:rPr>
              <w:t xml:space="preserve"> a victimelor și prezumatelor victime</w:t>
            </w:r>
            <w:r>
              <w:rPr>
                <w:sz w:val="22"/>
                <w:szCs w:val="24"/>
                <w:lang w:val="ro-RO"/>
              </w:rPr>
              <w:t xml:space="preserve"> ale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Agenția Servicii Publice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w:t>
            </w:r>
            <w:r w:rsidRPr="009A7D8D">
              <w:rPr>
                <w:sz w:val="22"/>
                <w:szCs w:val="24"/>
                <w:lang w:val="ro-RO"/>
              </w:rPr>
              <w:lastRenderedPageBreak/>
              <w:t>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r w:rsidRPr="009A7D8D">
              <w:rPr>
                <w:color w:val="000000"/>
                <w:sz w:val="22"/>
                <w:szCs w:val="24"/>
                <w:lang w:val="ro-RO"/>
              </w:rPr>
              <w:lastRenderedPageBreak/>
              <w:t xml:space="preserve">În limitele </w:t>
            </w:r>
            <w:r w:rsidRPr="009A7D8D">
              <w:rPr>
                <w:color w:val="000000"/>
                <w:sz w:val="22"/>
                <w:szCs w:val="24"/>
                <w:lang w:val="ro-RO"/>
              </w:rPr>
              <w:lastRenderedPageBreak/>
              <w:t>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Del="00665597"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Lista specialiștilor </w:t>
            </w:r>
            <w:r w:rsidRPr="009A7D8D">
              <w:rPr>
                <w:bCs/>
                <w:sz w:val="22"/>
                <w:szCs w:val="24"/>
                <w:lang w:val="ro-RO"/>
              </w:rPr>
              <w:lastRenderedPageBreak/>
              <w:t>aprobată</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beneficiari</w:t>
            </w:r>
            <w:r>
              <w:rPr>
                <w:bCs/>
                <w:sz w:val="22"/>
                <w:szCs w:val="24"/>
                <w:lang w:val="ro-RO"/>
              </w:rPr>
              <w:t xml:space="preserve"> cuacte de stare civilă și acte</w:t>
            </w:r>
            <w:r w:rsidRPr="009A7D8D">
              <w:rPr>
                <w:bCs/>
                <w:sz w:val="22"/>
                <w:szCs w:val="24"/>
                <w:lang w:val="ro-RO"/>
              </w:rPr>
              <w:t xml:space="preserve"> de identitate perfectat</w:t>
            </w:r>
            <w:r>
              <w:rPr>
                <w:bCs/>
                <w:sz w:val="22"/>
                <w:szCs w:val="24"/>
                <w:lang w:val="ro-RO"/>
              </w:rPr>
              <w: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lastRenderedPageBreak/>
              <w:t>Obiectiv specific 9.2</w:t>
            </w:r>
            <w:r w:rsidRPr="009A7D8D">
              <w:rPr>
                <w:b/>
                <w:bCs/>
                <w:sz w:val="22"/>
                <w:szCs w:val="24"/>
                <w:lang w:val="ro-RO"/>
              </w:rPr>
              <w:t>:</w:t>
            </w:r>
          </w:p>
          <w:p w:rsidR="00FF66A3" w:rsidRPr="009A7D8D" w:rsidRDefault="00FF66A3" w:rsidP="00EF3293">
            <w:pPr>
              <w:ind w:firstLine="0"/>
              <w:jc w:val="center"/>
              <w:rPr>
                <w:b/>
                <w:sz w:val="22"/>
                <w:szCs w:val="24"/>
                <w:lang w:val="ro-RO"/>
              </w:rPr>
            </w:pPr>
            <w:r w:rsidRPr="009A7D8D">
              <w:rPr>
                <w:b/>
                <w:bCs/>
                <w:sz w:val="22"/>
                <w:szCs w:val="24"/>
                <w:lang w:val="ro-RO"/>
              </w:rPr>
              <w:t>Asigurarea acordării perioadei de reflecție prezumatelor victime ale traficului de ființe umane în conformitate cu cadrul legal</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3.1.6. Stabilirea mecanismului de evidență a victimelor și prezumatelor victime ale traficului de ființe umane care au  beneficiat de o perioadă de reflecţie de minimum 30 de zile, în conformitate cu prevederile cadrului normativ</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pStyle w:val="CommentText"/>
              <w:rPr>
                <w:ins w:id="0" w:author="RePack by Diakov" w:date="2018-03-23T13:59:00Z"/>
                <w:bCs/>
                <w:sz w:val="22"/>
                <w:szCs w:val="24"/>
              </w:rPr>
            </w:pPr>
            <w:r w:rsidRPr="009A7D8D">
              <w:rPr>
                <w:bCs/>
                <w:sz w:val="22"/>
                <w:szCs w:val="24"/>
              </w:rPr>
              <w:t>Ministerul Sănătăți</w:t>
            </w:r>
            <w:r>
              <w:rPr>
                <w:bCs/>
                <w:sz w:val="22"/>
                <w:szCs w:val="24"/>
              </w:rPr>
              <w:t>i, Muncii și Protecției Sociale</w:t>
            </w:r>
          </w:p>
          <w:p w:rsidR="00FF66A3" w:rsidRDefault="00FF66A3" w:rsidP="00EF3293">
            <w:pPr>
              <w:pStyle w:val="CommentText"/>
            </w:pPr>
            <w:r w:rsidRPr="00AD2322">
              <w:rPr>
                <w:bCs/>
                <w:sz w:val="22"/>
                <w:szCs w:val="24"/>
              </w:rPr>
              <w:t>(Agenția Națională Asistență Socială</w:t>
            </w:r>
            <w:r w:rsidRPr="00D4714B">
              <w:rPr>
                <w:bCs/>
                <w:sz w:val="22"/>
                <w:szCs w:val="22"/>
              </w:rPr>
              <w:t xml:space="preserve">; </w:t>
            </w:r>
            <w:r w:rsidRPr="00D4714B">
              <w:rPr>
                <w:sz w:val="22"/>
                <w:szCs w:val="22"/>
              </w:rPr>
              <w:t>Centrul de asistență și protecție pentru victimele și potențialele victime ale traficului de ființe umane)</w:t>
            </w:r>
          </w:p>
          <w:p w:rsidR="00FF66A3" w:rsidRPr="009A7D8D" w:rsidRDefault="00FF66A3" w:rsidP="00EF3293">
            <w:pPr>
              <w:ind w:firstLine="0"/>
              <w:jc w:val="left"/>
              <w:rPr>
                <w:bCs/>
                <w:sz w:val="22"/>
                <w:szCs w:val="24"/>
                <w:lang w:val="ro-RO"/>
              </w:rPr>
            </w:pPr>
            <w:r w:rsidRPr="009A7D8D">
              <w:rPr>
                <w:bCs/>
                <w:sz w:val="22"/>
                <w:szCs w:val="24"/>
                <w:lang w:val="ro-RO"/>
              </w:rPr>
              <w:t xml:space="preserve">Ministerul Afacerilor Interne </w:t>
            </w:r>
          </w:p>
          <w:p w:rsidR="00FF66A3" w:rsidRPr="009A7D8D" w:rsidRDefault="00FF66A3" w:rsidP="00EF3293">
            <w:pPr>
              <w:ind w:firstLine="0"/>
              <w:jc w:val="left"/>
              <w:rPr>
                <w:bCs/>
                <w:sz w:val="22"/>
                <w:szCs w:val="24"/>
                <w:lang w:val="ro-RO"/>
              </w:rPr>
            </w:pPr>
            <w:r w:rsidRPr="009A7D8D">
              <w:rPr>
                <w:bCs/>
                <w:sz w:val="22"/>
                <w:szCs w:val="24"/>
                <w:lang w:val="ro-RO"/>
              </w:rPr>
              <w:t>(Centrul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victime și prezumate victime beneficia</w:t>
            </w:r>
            <w:r>
              <w:rPr>
                <w:bCs/>
                <w:sz w:val="22"/>
                <w:szCs w:val="24"/>
                <w:lang w:val="ro-RO"/>
              </w:rPr>
              <w:t>ri</w:t>
            </w:r>
            <w:r w:rsidRPr="009A7D8D">
              <w:rPr>
                <w:bCs/>
                <w:sz w:val="22"/>
                <w:szCs w:val="24"/>
                <w:lang w:val="ro-RO"/>
              </w:rPr>
              <w:t xml:space="preserve"> de perioadă de reflecție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sz w:val="22"/>
                <w:szCs w:val="24"/>
                <w:lang w:val="ro-RO"/>
              </w:rPr>
              <w:t xml:space="preserve">3.1.7. Elaborarea și distribuirea materialelor informative despre drepturile victimelor traficului de ființe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w:t>
            </w:r>
            <w:r>
              <w:rPr>
                <w:sz w:val="22"/>
                <w:szCs w:val="24"/>
                <w:lang w:val="ro-RO"/>
              </w:rPr>
              <w:t>i, Muncii și Protecției Sociale;</w:t>
            </w:r>
          </w:p>
          <w:p w:rsidR="00FF66A3" w:rsidRDefault="00FF66A3" w:rsidP="00EF3293">
            <w:pPr>
              <w:ind w:firstLine="0"/>
              <w:jc w:val="left"/>
              <w:rPr>
                <w:sz w:val="22"/>
                <w:szCs w:val="24"/>
                <w:lang w:val="ro-RO"/>
              </w:rPr>
            </w:pPr>
            <w:r w:rsidRPr="009A7D8D">
              <w:rPr>
                <w:sz w:val="22"/>
                <w:szCs w:val="24"/>
                <w:lang w:val="ro-RO"/>
              </w:rPr>
              <w:t>Ministerul Ed</w:t>
            </w:r>
            <w:r>
              <w:rPr>
                <w:sz w:val="22"/>
                <w:szCs w:val="24"/>
                <w:lang w:val="ro-RO"/>
              </w:rPr>
              <w:t>ucației, Culturii și Cercetării;</w:t>
            </w:r>
          </w:p>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bCs/>
                <w:sz w:val="22"/>
                <w:szCs w:val="24"/>
                <w:lang w:val="ro-RO"/>
              </w:rPr>
            </w:pPr>
            <w:r>
              <w:rPr>
                <w:bCs/>
                <w:sz w:val="22"/>
                <w:szCs w:val="24"/>
                <w:lang w:val="ro-RO"/>
              </w:rPr>
              <w:t>Autoritățile publice locale;</w:t>
            </w:r>
          </w:p>
          <w:p w:rsidR="00FF66A3" w:rsidRPr="009A7D8D" w:rsidRDefault="00FF66A3" w:rsidP="00EF3293">
            <w:pPr>
              <w:ind w:firstLine="0"/>
              <w:jc w:val="left"/>
              <w:rPr>
                <w:bCs/>
                <w:sz w:val="22"/>
                <w:szCs w:val="24"/>
                <w:lang w:val="ro-RO"/>
              </w:rPr>
            </w:pPr>
            <w:r>
              <w:rPr>
                <w:bCs/>
                <w:sz w:val="22"/>
                <w:szCs w:val="24"/>
                <w:lang w:val="ro-RO"/>
              </w:rPr>
              <w:t>organizații necomerciale;</w:t>
            </w:r>
            <w:r w:rsidRPr="009A7D8D">
              <w:rPr>
                <w:bCs/>
                <w:sz w:val="22"/>
                <w:szCs w:val="24"/>
                <w:lang w:val="ro-RO"/>
              </w:rPr>
              <w:t xml:space="preserve"> 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materiale elaborate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materiale distribuite</w:t>
            </w:r>
          </w:p>
          <w:p w:rsidR="00FF66A3" w:rsidRPr="009A7D8D" w:rsidRDefault="00FF66A3" w:rsidP="00EF3293">
            <w:pPr>
              <w:ind w:firstLine="0"/>
              <w:jc w:val="left"/>
              <w:rPr>
                <w:bCs/>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3.1.8. Monitorizarea funcționalității mecanismului de asigurare cu interpret și traducător în conform</w:t>
            </w:r>
            <w:r>
              <w:rPr>
                <w:sz w:val="22"/>
                <w:szCs w:val="24"/>
                <w:lang w:val="ro-RO"/>
              </w:rPr>
              <w:t xml:space="preserve">itate cu Legea nr. 264-XVI din 11 decembrie </w:t>
            </w:r>
            <w:r w:rsidRPr="009A7D8D">
              <w:rPr>
                <w:sz w:val="22"/>
                <w:szCs w:val="24"/>
                <w:lang w:val="ro-RO"/>
              </w:rPr>
              <w:t>2008</w:t>
            </w:r>
            <w:r>
              <w:rPr>
                <w:sz w:val="22"/>
                <w:szCs w:val="24"/>
                <w:lang w:val="ro-RO"/>
              </w:rPr>
              <w:t xml:space="preserve"> cu privire la statutul autorizarea și organizarea activității de interpret și traducător în sectorul justiției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Justiţ</w:t>
            </w:r>
            <w:r>
              <w:rPr>
                <w:sz w:val="22"/>
                <w:szCs w:val="24"/>
                <w:lang w:val="ro-RO"/>
              </w:rPr>
              <w:t>iei;</w:t>
            </w:r>
          </w:p>
          <w:p w:rsidR="00FF66A3" w:rsidRPr="009A7D8D" w:rsidRDefault="00FF66A3" w:rsidP="00EF3293">
            <w:pPr>
              <w:ind w:firstLine="0"/>
              <w:jc w:val="left"/>
              <w:rPr>
                <w:bCs/>
                <w:sz w:val="22"/>
                <w:szCs w:val="24"/>
                <w:lang w:val="ro-RO"/>
              </w:rPr>
            </w:pPr>
            <w:r>
              <w:rPr>
                <w:bCs/>
                <w:sz w:val="22"/>
                <w:szCs w:val="24"/>
                <w:lang w:val="ro-RO"/>
              </w:rPr>
              <w:t>Ministerul Afacerilor Interne;</w:t>
            </w:r>
          </w:p>
          <w:p w:rsidR="00FF66A3" w:rsidRPr="009A7D8D" w:rsidRDefault="00FF66A3" w:rsidP="00EF3293">
            <w:pPr>
              <w:ind w:firstLine="0"/>
              <w:jc w:val="left"/>
              <w:rPr>
                <w:sz w:val="22"/>
                <w:szCs w:val="24"/>
                <w:lang w:val="ro-RO"/>
              </w:rPr>
            </w:pPr>
            <w:r w:rsidRPr="009A7D8D">
              <w:rPr>
                <w:sz w:val="22"/>
                <w:szCs w:val="24"/>
                <w:lang w:val="ro-RO"/>
              </w:rPr>
              <w:t>Procuratura pentru Combaterea Criminalităț</w:t>
            </w:r>
            <w:r>
              <w:rPr>
                <w:sz w:val="22"/>
                <w:szCs w:val="24"/>
                <w:lang w:val="ro-RO"/>
              </w:rPr>
              <w:t>ii Organizate şi Cauze Speciale;</w:t>
            </w:r>
          </w:p>
          <w:p w:rsidR="00FF66A3" w:rsidRPr="009A7D8D" w:rsidRDefault="00FF66A3" w:rsidP="00EF3293">
            <w:pPr>
              <w:ind w:firstLine="0"/>
              <w:jc w:val="left"/>
              <w:rPr>
                <w:sz w:val="22"/>
                <w:szCs w:val="24"/>
                <w:lang w:val="ro-RO"/>
              </w:rPr>
            </w:pPr>
            <w:r w:rsidRPr="009A7D8D">
              <w:rPr>
                <w:sz w:val="22"/>
                <w:szCs w:val="24"/>
                <w:lang w:val="ro-RO"/>
              </w:rPr>
              <w:t>Procuratura Generală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Număr</w:t>
            </w:r>
            <w:r w:rsidRPr="009A7D8D">
              <w:rPr>
                <w:bCs/>
                <w:sz w:val="22"/>
                <w:szCs w:val="24"/>
                <w:lang w:val="ro-RO"/>
              </w:rPr>
              <w:t xml:space="preserve"> de cazuri asigur</w:t>
            </w:r>
            <w:r>
              <w:rPr>
                <w:bCs/>
                <w:sz w:val="22"/>
                <w:szCs w:val="24"/>
                <w:lang w:val="ro-RO"/>
              </w:rPr>
              <w:t xml:space="preserve">ate cu </w:t>
            </w:r>
            <w:r w:rsidRPr="009A7D8D">
              <w:rPr>
                <w:bCs/>
                <w:sz w:val="22"/>
                <w:szCs w:val="24"/>
                <w:lang w:val="ro-RO"/>
              </w:rPr>
              <w:t>servic</w:t>
            </w:r>
            <w:r>
              <w:rPr>
                <w:bCs/>
                <w:sz w:val="22"/>
                <w:szCs w:val="24"/>
                <w:lang w:val="ro-RO"/>
              </w:rPr>
              <w:t xml:space="preserve">iiale </w:t>
            </w:r>
            <w:r w:rsidRPr="009A7D8D">
              <w:rPr>
                <w:bCs/>
                <w:sz w:val="22"/>
                <w:szCs w:val="24"/>
                <w:lang w:val="ro-RO"/>
              </w:rPr>
              <w:t>traducătorului/</w:t>
            </w:r>
            <w:r>
              <w:rPr>
                <w:bCs/>
                <w:sz w:val="22"/>
                <w:szCs w:val="24"/>
                <w:lang w:val="ro-RO"/>
              </w:rPr>
              <w:t xml:space="preserve"> interpretului;</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 xml:space="preserve">umăr de cazuri </w:t>
            </w:r>
            <w:r>
              <w:rPr>
                <w:bCs/>
                <w:sz w:val="22"/>
                <w:szCs w:val="24"/>
                <w:lang w:val="ro-RO"/>
              </w:rPr>
              <w:t xml:space="preserve">neasigurate cu servicii ale </w:t>
            </w:r>
            <w:r w:rsidRPr="009A7D8D">
              <w:rPr>
                <w:bCs/>
                <w:sz w:val="22"/>
                <w:szCs w:val="24"/>
                <w:lang w:val="ro-RO"/>
              </w:rPr>
              <w:t>traducătorului/interpretului</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
                <w:bCs/>
                <w:sz w:val="22"/>
                <w:szCs w:val="24"/>
                <w:lang w:val="ro-RO"/>
              </w:rPr>
              <w:t>3.2. Repatrierea victimelorși prezumatelor victime al</w:t>
            </w:r>
            <w:r>
              <w:rPr>
                <w:b/>
                <w:bCs/>
                <w:sz w:val="22"/>
                <w:szCs w:val="24"/>
                <w:lang w:val="ro-RO"/>
              </w:rPr>
              <w:t>e</w:t>
            </w:r>
            <w:r w:rsidRPr="009A7D8D">
              <w:rPr>
                <w:b/>
                <w:bCs/>
                <w:sz w:val="22"/>
                <w:szCs w:val="24"/>
                <w:lang w:val="ro-RO"/>
              </w:rPr>
              <w:t xml:space="preserve">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b/>
                <w:bCs/>
                <w:sz w:val="22"/>
                <w:szCs w:val="24"/>
                <w:lang w:val="ro-RO"/>
              </w:rPr>
            </w:pPr>
            <w:r w:rsidRPr="00BC524B">
              <w:rPr>
                <w:b/>
                <w:bCs/>
                <w:sz w:val="22"/>
                <w:szCs w:val="24"/>
                <w:lang w:val="ro-RO"/>
              </w:rPr>
              <w:t>Obiectiv general 10:</w:t>
            </w:r>
          </w:p>
          <w:p w:rsidR="00FF66A3" w:rsidRPr="00BC524B" w:rsidRDefault="00FF66A3" w:rsidP="00EF3293">
            <w:pPr>
              <w:ind w:firstLine="0"/>
              <w:jc w:val="center"/>
              <w:rPr>
                <w:b/>
                <w:bCs/>
                <w:sz w:val="22"/>
                <w:szCs w:val="24"/>
                <w:lang w:val="ro-RO"/>
              </w:rPr>
            </w:pPr>
            <w:r w:rsidRPr="00BC524B">
              <w:rPr>
                <w:b/>
                <w:sz w:val="22"/>
                <w:szCs w:val="28"/>
                <w:lang w:val="ro-RO" w:eastAsia="ru-RU"/>
              </w:rPr>
              <w:t>Consolidarea capacităților instituționale ale autorităților cu competențe în domeniu în vederea eficientizării procedurii de repatriere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b/>
                <w:bCs/>
                <w:sz w:val="22"/>
                <w:szCs w:val="24"/>
                <w:lang w:val="ro-RO"/>
              </w:rPr>
            </w:pPr>
            <w:r w:rsidRPr="00BC524B">
              <w:rPr>
                <w:b/>
                <w:bCs/>
                <w:sz w:val="22"/>
                <w:szCs w:val="24"/>
                <w:lang w:val="ro-RO"/>
              </w:rPr>
              <w:lastRenderedPageBreak/>
              <w:t>Obiectiv specific 10.1:</w:t>
            </w:r>
          </w:p>
          <w:p w:rsidR="00FF66A3" w:rsidRPr="00BC524B" w:rsidRDefault="00FF66A3" w:rsidP="00EF3293">
            <w:pPr>
              <w:ind w:firstLine="0"/>
              <w:jc w:val="center"/>
              <w:rPr>
                <w:b/>
                <w:bCs/>
                <w:sz w:val="22"/>
                <w:szCs w:val="24"/>
                <w:lang w:val="ro-RO"/>
              </w:rPr>
            </w:pPr>
            <w:r w:rsidRPr="00BC524B">
              <w:rPr>
                <w:b/>
                <w:bCs/>
                <w:sz w:val="22"/>
                <w:szCs w:val="24"/>
                <w:lang w:val="ro-RO"/>
              </w:rPr>
              <w:t>Dezvoltarea capacităților specialiștilor în aplicarea procedurilor de repatriere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left"/>
              <w:rPr>
                <w:bCs/>
                <w:sz w:val="22"/>
                <w:szCs w:val="24"/>
                <w:lang w:val="ro-RO"/>
              </w:rPr>
            </w:pPr>
            <w:r w:rsidRPr="00BC524B">
              <w:rPr>
                <w:bCs/>
                <w:sz w:val="22"/>
                <w:szCs w:val="24"/>
                <w:lang w:val="ro-RO"/>
              </w:rPr>
              <w:t>3.2.1. Instruirea specialiştilor din administraţia publică centrală şi locală  în aplicarea procedurilor de repatriere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left"/>
              <w:rPr>
                <w:bCs/>
                <w:sz w:val="22"/>
                <w:szCs w:val="24"/>
                <w:lang w:val="ro-RO"/>
              </w:rPr>
            </w:pPr>
            <w:r w:rsidRPr="00BC524B">
              <w:rPr>
                <w:bCs/>
                <w:sz w:val="22"/>
                <w:szCs w:val="24"/>
                <w:lang w:val="ro-RO"/>
              </w:rPr>
              <w:t>Ministerul Afacerilor Externe și Integrării Europene;</w:t>
            </w:r>
          </w:p>
          <w:p w:rsidR="00FF66A3" w:rsidRPr="00BC524B" w:rsidRDefault="00FF66A3" w:rsidP="00EF3293">
            <w:pPr>
              <w:ind w:firstLine="0"/>
              <w:jc w:val="left"/>
              <w:rPr>
                <w:bCs/>
                <w:sz w:val="22"/>
                <w:szCs w:val="24"/>
                <w:lang w:val="ro-RO"/>
              </w:rPr>
            </w:pPr>
            <w:r w:rsidRPr="00BC524B">
              <w:rPr>
                <w:bCs/>
                <w:sz w:val="22"/>
                <w:szCs w:val="24"/>
                <w:lang w:val="ro-RO"/>
              </w:rPr>
              <w:t xml:space="preserve">Ministerul Sănătății, Muncii și Protecției Sociale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left"/>
              <w:rPr>
                <w:bCs/>
                <w:sz w:val="22"/>
                <w:szCs w:val="24"/>
                <w:lang w:val="ro-RO"/>
              </w:rPr>
            </w:pPr>
            <w:r w:rsidRPr="00BC524B">
              <w:rPr>
                <w:bCs/>
                <w:sz w:val="22"/>
                <w:szCs w:val="24"/>
                <w:lang w:val="ro-RO"/>
              </w:rPr>
              <w:t xml:space="preserve">Autoritățile publice locale; </w:t>
            </w:r>
          </w:p>
          <w:p w:rsidR="00FF66A3" w:rsidRPr="00BC524B" w:rsidRDefault="00FF66A3" w:rsidP="00EF3293">
            <w:pPr>
              <w:ind w:firstLine="0"/>
              <w:jc w:val="left"/>
              <w:rPr>
                <w:bCs/>
                <w:sz w:val="22"/>
                <w:szCs w:val="24"/>
                <w:lang w:val="ro-RO"/>
              </w:rPr>
            </w:pPr>
            <w:r w:rsidRPr="00BC524B">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bCs/>
                <w:sz w:val="22"/>
                <w:szCs w:val="24"/>
                <w:lang w:val="ro-RO"/>
              </w:rPr>
            </w:pPr>
            <w:r w:rsidRPr="00BC524B">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bCs/>
                <w:sz w:val="22"/>
                <w:szCs w:val="24"/>
                <w:lang w:val="ro-RO"/>
              </w:rPr>
            </w:pPr>
            <w:r w:rsidRPr="00BC524B">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sz w:val="22"/>
                <w:szCs w:val="24"/>
                <w:lang w:val="ro-RO"/>
              </w:rPr>
            </w:pPr>
            <w:r w:rsidRPr="00BC524B">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left"/>
              <w:rPr>
                <w:bCs/>
                <w:sz w:val="22"/>
                <w:szCs w:val="24"/>
                <w:lang w:val="ro-RO"/>
              </w:rPr>
            </w:pPr>
            <w:r w:rsidRPr="00BC524B">
              <w:rPr>
                <w:bCs/>
                <w:sz w:val="22"/>
                <w:szCs w:val="24"/>
                <w:lang w:val="ro-RO"/>
              </w:rPr>
              <w:t>Număr de specialiști instruiți;</w:t>
            </w:r>
          </w:p>
          <w:p w:rsidR="00FF66A3" w:rsidRPr="00BC524B" w:rsidRDefault="00FF66A3" w:rsidP="00EF3293">
            <w:pPr>
              <w:ind w:firstLine="0"/>
              <w:jc w:val="left"/>
              <w:rPr>
                <w:bCs/>
                <w:sz w:val="22"/>
                <w:szCs w:val="24"/>
                <w:lang w:val="ro-RO"/>
              </w:rPr>
            </w:pPr>
            <w:r w:rsidRPr="00BC524B">
              <w:rPr>
                <w:bCs/>
                <w:sz w:val="22"/>
                <w:szCs w:val="24"/>
                <w:lang w:val="ro-RO"/>
              </w:rPr>
              <w:t>număr de activități realizate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sz w:val="22"/>
                <w:szCs w:val="24"/>
                <w:lang w:val="ro-RO"/>
              </w:rPr>
            </w:pPr>
            <w:r w:rsidRPr="00BC524B">
              <w:rPr>
                <w:b/>
                <w:bCs/>
                <w:sz w:val="22"/>
                <w:szCs w:val="24"/>
                <w:lang w:val="ro-RO"/>
              </w:rPr>
              <w:t>3.3. Reabilitarea și reintegrarea victimelor și prezumatelor victime ale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ind w:firstLine="0"/>
              <w:jc w:val="center"/>
              <w:rPr>
                <w:b/>
                <w:color w:val="000000"/>
                <w:sz w:val="22"/>
                <w:szCs w:val="24"/>
                <w:lang w:val="ro-RO"/>
              </w:rPr>
            </w:pPr>
            <w:r w:rsidRPr="00BC524B">
              <w:rPr>
                <w:b/>
                <w:bCs/>
                <w:sz w:val="22"/>
                <w:szCs w:val="24"/>
                <w:lang w:val="ro-RO"/>
              </w:rPr>
              <w:t>Obiectiv general 11:</w:t>
            </w:r>
          </w:p>
          <w:p w:rsidR="00FF66A3" w:rsidRPr="00BC524B" w:rsidRDefault="00FF66A3" w:rsidP="00EF3293">
            <w:pPr>
              <w:ind w:firstLine="0"/>
              <w:jc w:val="center"/>
              <w:rPr>
                <w:b/>
                <w:sz w:val="22"/>
                <w:szCs w:val="24"/>
                <w:lang w:val="ro-RO"/>
              </w:rPr>
            </w:pPr>
            <w:r w:rsidRPr="00BC524B">
              <w:rPr>
                <w:b/>
                <w:bCs/>
                <w:sz w:val="22"/>
                <w:szCs w:val="28"/>
                <w:lang w:val="ro-RO" w:eastAsia="ru-RU"/>
              </w:rPr>
              <w:t xml:space="preserve">Accesul victimelor şi prezumatelor victime ale </w:t>
            </w:r>
            <w:r w:rsidRPr="00BC524B">
              <w:rPr>
                <w:b/>
                <w:sz w:val="22"/>
                <w:szCs w:val="28"/>
                <w:lang w:val="ro-RO" w:eastAsia="ru-RU"/>
              </w:rPr>
              <w:t>traficului de ființe umane</w:t>
            </w:r>
            <w:r w:rsidRPr="00BC524B">
              <w:rPr>
                <w:b/>
                <w:bCs/>
                <w:sz w:val="22"/>
                <w:szCs w:val="28"/>
                <w:lang w:val="ro-RO" w:eastAsia="ru-RU"/>
              </w:rPr>
              <w:t xml:space="preserve"> la sistemul național de protecție socială</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BC524B" w:rsidRDefault="00FF66A3" w:rsidP="00EF3293">
            <w:pPr>
              <w:pStyle w:val="js"/>
              <w:jc w:val="center"/>
              <w:rPr>
                <w:b/>
                <w:bCs/>
                <w:sz w:val="22"/>
                <w:lang w:val="ro-RO"/>
              </w:rPr>
            </w:pPr>
            <w:r w:rsidRPr="00BC524B">
              <w:rPr>
                <w:b/>
                <w:bCs/>
                <w:sz w:val="22"/>
                <w:lang w:val="ro-RO"/>
              </w:rPr>
              <w:t>Obiectiv specific 11.1:</w:t>
            </w:r>
          </w:p>
          <w:p w:rsidR="00FF66A3" w:rsidRPr="00BC524B" w:rsidRDefault="00FF66A3" w:rsidP="00EF3293">
            <w:pPr>
              <w:pStyle w:val="js"/>
              <w:jc w:val="center"/>
              <w:rPr>
                <w:sz w:val="22"/>
                <w:lang w:val="ro-RO"/>
              </w:rPr>
            </w:pPr>
            <w:r w:rsidRPr="00BC524B">
              <w:rPr>
                <w:b/>
                <w:color w:val="000000"/>
                <w:sz w:val="22"/>
                <w:lang w:val="ro-RO"/>
              </w:rPr>
              <w:t>Asigurarea informării victimelor și prezumatelor victime  despre drepturile lor la servicii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3.3.1. Informarea specialiștilor din domeniul asistenței persoanelor hipoacuzice</w:t>
            </w:r>
            <w:r>
              <w:rPr>
                <w:sz w:val="22"/>
                <w:szCs w:val="24"/>
                <w:lang w:val="ro-RO"/>
              </w:rPr>
              <w:t>,</w:t>
            </w:r>
            <w:r w:rsidRPr="009A7D8D">
              <w:rPr>
                <w:sz w:val="22"/>
                <w:szCs w:val="24"/>
                <w:lang w:val="ro-RO"/>
              </w:rPr>
              <w:t xml:space="preserve"> cu suportul interpreților specializați în limbaj mimico-gestual, despre fenomenul traficului de ființe umane, consecinţele acestuia şi drepturile lor la asistenţă şi protecţie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Asociația</w:t>
            </w:r>
            <w:r>
              <w:rPr>
                <w:bCs/>
                <w:sz w:val="22"/>
                <w:szCs w:val="24"/>
                <w:lang w:val="ro-RO"/>
              </w:rPr>
              <w:t xml:space="preserve"> Surzilor din Republica Moldova;</w:t>
            </w:r>
          </w:p>
          <w:p w:rsidR="00FF66A3" w:rsidRDefault="00FF66A3" w:rsidP="00EF3293">
            <w:pPr>
              <w:ind w:firstLine="0"/>
              <w:jc w:val="left"/>
              <w:rPr>
                <w:bCs/>
                <w:sz w:val="22"/>
                <w:szCs w:val="24"/>
                <w:lang w:val="ro-RO"/>
              </w:rPr>
            </w:pPr>
            <w:r>
              <w:rPr>
                <w:bCs/>
                <w:sz w:val="22"/>
                <w:szCs w:val="24"/>
                <w:lang w:val="ro-RO"/>
              </w:rPr>
              <w:t>organizații neguvernamentale;a</w:t>
            </w:r>
            <w:r w:rsidRPr="009A7D8D">
              <w:rPr>
                <w:bCs/>
                <w:sz w:val="22"/>
                <w:szCs w:val="24"/>
                <w:lang w:val="ro-RO"/>
              </w:rPr>
              <w:t>utoritățile publice locale</w:t>
            </w:r>
            <w:r>
              <w:rPr>
                <w:bCs/>
                <w:sz w:val="22"/>
                <w:szCs w:val="24"/>
                <w:lang w:val="ro-RO"/>
              </w:rPr>
              <w:t>;</w:t>
            </w:r>
          </w:p>
          <w:p w:rsidR="00FF66A3" w:rsidRPr="009A7D8D" w:rsidRDefault="00FF66A3" w:rsidP="00EF3293">
            <w:pPr>
              <w:ind w:firstLine="0"/>
              <w:jc w:val="left"/>
              <w:rPr>
                <w:bCs/>
                <w:sz w:val="22"/>
                <w:szCs w:val="24"/>
                <w:lang w:val="ro-RO"/>
              </w:rPr>
            </w:pPr>
            <w:r w:rsidRPr="009A7D8D">
              <w:rPr>
                <w:bCs/>
                <w:sz w:val="22"/>
                <w:szCs w:val="24"/>
                <w:lang w:val="ro-RO"/>
              </w:rPr>
              <w:t>mass-media</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Număr de specialiști informați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număr</w:t>
            </w:r>
            <w:r w:rsidRPr="009A7D8D">
              <w:rPr>
                <w:sz w:val="22"/>
                <w:szCs w:val="24"/>
                <w:lang w:val="ro-RO"/>
              </w:rPr>
              <w:t xml:space="preserve"> de ședințe de informare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11.2</w:t>
            </w:r>
            <w:r w:rsidRPr="009A7D8D">
              <w:rPr>
                <w:b/>
                <w:sz w:val="22"/>
                <w:szCs w:val="24"/>
                <w:lang w:val="ro-RO"/>
              </w:rPr>
              <w:t>:</w:t>
            </w:r>
          </w:p>
          <w:p w:rsidR="00FF66A3" w:rsidRDefault="00FF66A3" w:rsidP="00EF3293">
            <w:pPr>
              <w:ind w:firstLine="0"/>
              <w:jc w:val="center"/>
              <w:rPr>
                <w:b/>
                <w:sz w:val="22"/>
                <w:szCs w:val="24"/>
                <w:lang w:val="ro-RO"/>
              </w:rPr>
            </w:pPr>
            <w:r w:rsidRPr="009A7D8D">
              <w:rPr>
                <w:b/>
                <w:sz w:val="22"/>
                <w:szCs w:val="24"/>
                <w:lang w:val="ro-RO"/>
              </w:rPr>
              <w:t>Asigurarea asistenței și protecției victimelor și prezumatelor victime adulte</w:t>
            </w:r>
            <w:r>
              <w:rPr>
                <w:b/>
                <w:sz w:val="22"/>
                <w:szCs w:val="24"/>
                <w:lang w:val="ro-RO"/>
              </w:rPr>
              <w:t xml:space="preserve"> ale traficului de ființe umane</w:t>
            </w:r>
            <w:r w:rsidRPr="009A7D8D">
              <w:rPr>
                <w:b/>
                <w:sz w:val="22"/>
                <w:szCs w:val="24"/>
                <w:lang w:val="ro-RO"/>
              </w:rPr>
              <w:t xml:space="preserve"> prin programe de reabilitare și </w:t>
            </w:r>
          </w:p>
          <w:p w:rsidR="00FF66A3" w:rsidRPr="009A7D8D" w:rsidRDefault="00FF66A3" w:rsidP="00EF3293">
            <w:pPr>
              <w:ind w:firstLine="0"/>
              <w:jc w:val="center"/>
              <w:rPr>
                <w:sz w:val="22"/>
                <w:szCs w:val="24"/>
                <w:lang w:val="ro-RO"/>
              </w:rPr>
            </w:pPr>
            <w:r w:rsidRPr="009A7D8D">
              <w:rPr>
                <w:b/>
                <w:sz w:val="22"/>
                <w:szCs w:val="24"/>
                <w:lang w:val="ro-RO"/>
              </w:rPr>
              <w:t>reintegrare pe termen lung</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3.3.</w:t>
            </w:r>
            <w:r>
              <w:rPr>
                <w:sz w:val="22"/>
                <w:szCs w:val="24"/>
                <w:lang w:val="ro-RO"/>
              </w:rPr>
              <w:t>2</w:t>
            </w:r>
            <w:r w:rsidRPr="009A7D8D">
              <w:rPr>
                <w:sz w:val="22"/>
                <w:szCs w:val="24"/>
                <w:lang w:val="ro-RO"/>
              </w:rPr>
              <w:t>. Dezvoltarea serviciilor specializate pentru bărbați victime a</w:t>
            </w:r>
            <w:r>
              <w:rPr>
                <w:sz w:val="22"/>
                <w:szCs w:val="24"/>
                <w:lang w:val="ro-RO"/>
              </w:rPr>
              <w:t>le</w:t>
            </w:r>
            <w:r w:rsidRPr="009A7D8D">
              <w:rPr>
                <w:sz w:val="22"/>
                <w:szCs w:val="24"/>
                <w:lang w:val="ro-RO"/>
              </w:rPr>
              <w:t xml:space="preserve"> traficului de ființe umane</w:t>
            </w:r>
          </w:p>
          <w:p w:rsidR="00FF66A3" w:rsidRPr="009A7D8D" w:rsidRDefault="00FF66A3" w:rsidP="00EF3293">
            <w:pPr>
              <w:ind w:firstLine="0"/>
              <w:jc w:val="left"/>
              <w:rPr>
                <w:sz w:val="22"/>
                <w:szCs w:val="24"/>
                <w:lang w:val="ro-RO"/>
              </w:rPr>
            </w:pP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Organizații necomerciale</w:t>
            </w:r>
            <w:r>
              <w:rPr>
                <w:sz w:val="22"/>
                <w:szCs w:val="24"/>
                <w:lang w:val="ro-RO"/>
              </w:rPr>
              <w:t>;a</w:t>
            </w:r>
            <w:r w:rsidRPr="009A7D8D">
              <w:rPr>
                <w:sz w:val="22"/>
                <w:szCs w:val="24"/>
                <w:lang w:val="ro-RO"/>
              </w:rPr>
              <w:t>utoritățile publice locale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servicii dezvoltate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bărbați victime și prezumate victime asistate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3.3.</w:t>
            </w:r>
            <w:r>
              <w:rPr>
                <w:sz w:val="22"/>
                <w:szCs w:val="24"/>
                <w:lang w:val="ro-RO"/>
              </w:rPr>
              <w:t>3</w:t>
            </w:r>
            <w:r w:rsidRPr="009A7D8D">
              <w:rPr>
                <w:sz w:val="22"/>
                <w:szCs w:val="24"/>
                <w:lang w:val="ro-RO"/>
              </w:rPr>
              <w:t xml:space="preserve">. Implementarea programelor de dezvoltare a abilităților antreprenoriale, profesionale şi </w:t>
            </w:r>
            <w:r>
              <w:rPr>
                <w:sz w:val="22"/>
                <w:szCs w:val="24"/>
                <w:lang w:val="ro-RO"/>
              </w:rPr>
              <w:t>de (re)</w:t>
            </w:r>
            <w:r w:rsidRPr="009A7D8D">
              <w:rPr>
                <w:sz w:val="22"/>
                <w:szCs w:val="24"/>
                <w:lang w:val="ro-RO"/>
              </w:rPr>
              <w:t>integrarea victimelor, prezumatelor victime</w:t>
            </w:r>
            <w:r>
              <w:rPr>
                <w:sz w:val="22"/>
                <w:szCs w:val="24"/>
                <w:lang w:val="ro-RO"/>
              </w:rPr>
              <w:t>,</w:t>
            </w:r>
            <w:r w:rsidRPr="009A7D8D">
              <w:rPr>
                <w:sz w:val="22"/>
                <w:szCs w:val="24"/>
                <w:lang w:val="ro-RO"/>
              </w:rPr>
              <w:t xml:space="preserve"> inclusiv </w:t>
            </w:r>
            <w:r>
              <w:rPr>
                <w:sz w:val="22"/>
                <w:szCs w:val="24"/>
                <w:lang w:val="ro-RO"/>
              </w:rPr>
              <w:t xml:space="preserve">a celor </w:t>
            </w:r>
            <w:r w:rsidRPr="009A7D8D">
              <w:rPr>
                <w:sz w:val="22"/>
                <w:szCs w:val="24"/>
                <w:lang w:val="ro-RO"/>
              </w:rPr>
              <w:t>cu dizabilități</w:t>
            </w:r>
            <w:r>
              <w:rPr>
                <w:sz w:val="22"/>
                <w:szCs w:val="24"/>
                <w:lang w:val="ro-RO"/>
              </w:rPr>
              <w:t>,</w:t>
            </w:r>
            <w:r w:rsidRPr="009A7D8D">
              <w:rPr>
                <w:sz w:val="22"/>
                <w:szCs w:val="24"/>
                <w:lang w:val="ro-RO"/>
              </w:rPr>
              <w:t xml:space="preserve"> pe piaţa muncii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Ministerul Sănătății, Muncii și Protecției Sociale (Agenția Națională p</w:t>
            </w:r>
            <w:r>
              <w:rPr>
                <w:sz w:val="22"/>
                <w:szCs w:val="24"/>
                <w:lang w:val="ro-RO"/>
              </w:rPr>
              <w:t>entru Ocuparea Forței de Muncă);</w:t>
            </w:r>
          </w:p>
          <w:p w:rsidR="00FF66A3" w:rsidRPr="009A7D8D" w:rsidRDefault="00FF66A3" w:rsidP="00EF3293">
            <w:pPr>
              <w:ind w:firstLine="0"/>
              <w:jc w:val="left"/>
              <w:rPr>
                <w:sz w:val="22"/>
                <w:szCs w:val="24"/>
                <w:lang w:val="ro-RO"/>
              </w:rPr>
            </w:pPr>
            <w:r w:rsidRPr="009A7D8D">
              <w:rPr>
                <w:sz w:val="22"/>
                <w:szCs w:val="24"/>
                <w:lang w:val="ro-RO"/>
              </w:rPr>
              <w:t>Ministerul Economiei și Infrastructurii (</w:t>
            </w:r>
            <w:r w:rsidRPr="009A7D8D">
              <w:rPr>
                <w:bCs/>
                <w:sz w:val="22"/>
                <w:szCs w:val="24"/>
                <w:lang w:val="ro-RO"/>
              </w:rPr>
              <w:t>Organizaţia pentru Dezvoltarea Sectorului Întreprinderilor Mici şi Mijlocii</w:t>
            </w:r>
            <w:r w:rsidRPr="009A7D8D">
              <w:rPr>
                <w:sz w:val="22"/>
                <w:szCs w:val="24"/>
                <w:lang w:val="ro-RO"/>
              </w:rPr>
              <w:t>)</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Organizații necomerciale</w:t>
            </w:r>
            <w:r>
              <w:rPr>
                <w:sz w:val="22"/>
                <w:szCs w:val="24"/>
                <w:lang w:val="ro-RO"/>
              </w:rPr>
              <w:t>;a</w:t>
            </w:r>
            <w:r w:rsidRPr="009A7D8D">
              <w:rPr>
                <w:sz w:val="22"/>
                <w:szCs w:val="24"/>
                <w:lang w:val="ro-RO"/>
              </w:rPr>
              <w:t>utoritățile publice locale</w:t>
            </w:r>
          </w:p>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programe implementate</w:t>
            </w:r>
            <w:r>
              <w:rPr>
                <w:sz w:val="22"/>
                <w:szCs w:val="24"/>
                <w:lang w:val="ro-RO"/>
              </w:rPr>
              <w:t>;</w:t>
            </w:r>
          </w:p>
          <w:p w:rsidR="00FF66A3" w:rsidRPr="009A7D8D" w:rsidRDefault="00FF66A3" w:rsidP="00EF3293">
            <w:pPr>
              <w:ind w:firstLine="0"/>
              <w:jc w:val="left"/>
              <w:rPr>
                <w:sz w:val="22"/>
                <w:szCs w:val="24"/>
                <w:lang w:val="ro-RO"/>
              </w:rPr>
            </w:pPr>
            <w:r w:rsidRPr="009A7D8D">
              <w:rPr>
                <w:bCs/>
                <w:sz w:val="22"/>
                <w:szCs w:val="24"/>
                <w:lang w:val="ro-RO"/>
              </w:rPr>
              <w:t>număr de beneficiari incluși în programe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11.3</w:t>
            </w:r>
            <w:r w:rsidRPr="009A7D8D">
              <w:rPr>
                <w:b/>
                <w:sz w:val="22"/>
                <w:szCs w:val="24"/>
                <w:lang w:val="ro-RO"/>
              </w:rPr>
              <w:t>:</w:t>
            </w:r>
          </w:p>
          <w:p w:rsidR="00FF66A3" w:rsidRPr="009A7D8D" w:rsidRDefault="00FF66A3" w:rsidP="00EF3293">
            <w:pPr>
              <w:ind w:firstLine="0"/>
              <w:jc w:val="center"/>
              <w:rPr>
                <w:b/>
                <w:sz w:val="22"/>
                <w:szCs w:val="24"/>
                <w:lang w:val="ro-RO"/>
              </w:rPr>
            </w:pPr>
            <w:r w:rsidRPr="009A7D8D">
              <w:rPr>
                <w:b/>
                <w:sz w:val="22"/>
                <w:szCs w:val="24"/>
                <w:lang w:val="ro-RO"/>
              </w:rPr>
              <w:t xml:space="preserve">Asigurarea protecţiei şi suportului pe termen lung în reabilitarea și reintegrarea victimelor traficului de </w:t>
            </w:r>
            <w:r>
              <w:rPr>
                <w:b/>
                <w:sz w:val="22"/>
                <w:szCs w:val="24"/>
                <w:lang w:val="ro-RO"/>
              </w:rPr>
              <w:t>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sz w:val="22"/>
                <w:szCs w:val="24"/>
                <w:lang w:val="ro-RO"/>
              </w:rPr>
              <w:lastRenderedPageBreak/>
              <w:t>3.3.</w:t>
            </w:r>
            <w:r>
              <w:rPr>
                <w:sz w:val="22"/>
                <w:szCs w:val="24"/>
                <w:lang w:val="ro-RO"/>
              </w:rPr>
              <w:t>4</w:t>
            </w:r>
            <w:r w:rsidRPr="00F35ADD">
              <w:rPr>
                <w:sz w:val="22"/>
                <w:szCs w:val="24"/>
                <w:lang w:val="ro-RO"/>
              </w:rPr>
              <w:t>. Efectuarea analizei cu privire la sistemul de asistență și protecție pe termen lung pentru reabilitarea și reintegrarea victimelor, prezumatelor victime ale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sz w:val="22"/>
                <w:szCs w:val="24"/>
                <w:lang w:val="ro-RO"/>
              </w:rPr>
              <w:t xml:space="preserve">Ministerul Sănătății, Muncii și Protecției Sociale </w:t>
            </w:r>
          </w:p>
          <w:p w:rsidR="00FF66A3" w:rsidRPr="00F35AD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bCs/>
                <w:sz w:val="22"/>
                <w:szCs w:val="24"/>
                <w:lang w:val="ro-RO"/>
              </w:rPr>
              <w:t>Organizații necomerciale</w:t>
            </w:r>
            <w:r w:rsidRPr="00F35ADD">
              <w:rPr>
                <w:sz w:val="22"/>
                <w:szCs w:val="24"/>
                <w:lang w:val="ro-RO"/>
              </w:rPr>
              <w:t xml:space="preserve">;  </w:t>
            </w:r>
          </w:p>
          <w:p w:rsidR="00FF66A3" w:rsidRPr="00F35ADD" w:rsidRDefault="00FF66A3" w:rsidP="00EF3293">
            <w:pPr>
              <w:ind w:firstLine="0"/>
              <w:jc w:val="left"/>
              <w:rPr>
                <w:sz w:val="22"/>
                <w:szCs w:val="24"/>
                <w:lang w:val="ro-RO"/>
              </w:rPr>
            </w:pPr>
            <w:r w:rsidRPr="00F35ADD">
              <w:rPr>
                <w:sz w:val="22"/>
                <w:szCs w:val="24"/>
                <w:lang w:val="ro-RO"/>
              </w:rPr>
              <w:t xml:space="preserve">autoritățile publice locale; </w:t>
            </w:r>
          </w:p>
          <w:p w:rsidR="00FF66A3" w:rsidRPr="00F35ADD" w:rsidRDefault="00FF66A3" w:rsidP="00EF3293">
            <w:pPr>
              <w:ind w:firstLine="0"/>
              <w:jc w:val="left"/>
              <w:rPr>
                <w:sz w:val="22"/>
                <w:szCs w:val="24"/>
                <w:lang w:val="ro-RO"/>
              </w:rPr>
            </w:pPr>
            <w:r w:rsidRPr="00F35ADD">
              <w:rPr>
                <w:sz w:val="22"/>
                <w:szCs w:val="24"/>
                <w:lang w:val="ro-RO"/>
              </w:rPr>
              <w:t>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center"/>
              <w:rPr>
                <w:sz w:val="22"/>
                <w:szCs w:val="24"/>
                <w:lang w:val="ro-RO"/>
              </w:rPr>
            </w:pPr>
            <w:r w:rsidRPr="00F35ADD">
              <w:rPr>
                <w:sz w:val="22"/>
                <w:szCs w:val="24"/>
                <w:lang w:val="ro-RO"/>
              </w:rPr>
              <w:t>2019-2020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center"/>
              <w:rPr>
                <w:sz w:val="22"/>
                <w:szCs w:val="24"/>
                <w:lang w:val="ro-RO"/>
              </w:rPr>
            </w:pPr>
            <w:r w:rsidRPr="00F35AD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center"/>
              <w:rPr>
                <w:sz w:val="22"/>
                <w:szCs w:val="24"/>
                <w:lang w:val="ro-RO"/>
              </w:rPr>
            </w:pPr>
            <w:r w:rsidRPr="00F35AD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F35ADD" w:rsidRDefault="00FF66A3" w:rsidP="00EF3293">
            <w:pPr>
              <w:ind w:firstLine="0"/>
              <w:jc w:val="left"/>
              <w:rPr>
                <w:sz w:val="22"/>
                <w:szCs w:val="24"/>
                <w:lang w:val="ro-RO"/>
              </w:rPr>
            </w:pPr>
            <w:r w:rsidRPr="00F35ADD">
              <w:rPr>
                <w:sz w:val="22"/>
                <w:szCs w:val="24"/>
                <w:lang w:val="ro-RO"/>
              </w:rPr>
              <w:t>Raport elaborat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sz w:val="22"/>
                <w:szCs w:val="24"/>
                <w:lang w:val="ro-RO"/>
              </w:rPr>
            </w:pPr>
            <w:r>
              <w:rPr>
                <w:b/>
                <w:sz w:val="22"/>
                <w:szCs w:val="24"/>
                <w:lang w:val="ro-RO"/>
              </w:rPr>
              <w:t>Obiectiv specific 11.4</w:t>
            </w:r>
            <w:r w:rsidRPr="009A7D8D">
              <w:rPr>
                <w:b/>
                <w:sz w:val="22"/>
                <w:szCs w:val="24"/>
                <w:lang w:val="ro-RO"/>
              </w:rPr>
              <w:t>:</w:t>
            </w:r>
          </w:p>
          <w:p w:rsidR="00FF66A3" w:rsidRPr="009A7D8D" w:rsidRDefault="00FF66A3" w:rsidP="00EF3293">
            <w:pPr>
              <w:ind w:firstLine="0"/>
              <w:jc w:val="center"/>
              <w:rPr>
                <w:b/>
                <w:sz w:val="22"/>
                <w:szCs w:val="24"/>
                <w:lang w:val="ro-RO"/>
              </w:rPr>
            </w:pPr>
            <w:r w:rsidRPr="009A7D8D">
              <w:rPr>
                <w:b/>
                <w:sz w:val="22"/>
                <w:szCs w:val="24"/>
                <w:lang w:val="ro-RO"/>
              </w:rPr>
              <w:t xml:space="preserve">Consolidarea mecanismului de cooperare între cele trei nivele ale </w:t>
            </w:r>
            <w:r>
              <w:rPr>
                <w:b/>
                <w:sz w:val="22"/>
                <w:szCs w:val="24"/>
                <w:lang w:val="ro-RO"/>
              </w:rPr>
              <w:t>Sistemului național de referire</w:t>
            </w:r>
            <w:r w:rsidRPr="009A7D8D">
              <w:rPr>
                <w:b/>
                <w:sz w:val="22"/>
                <w:szCs w:val="24"/>
                <w:lang w:val="ro-RO"/>
              </w:rPr>
              <w:t xml:space="preserve"> (comunitar, raional, național)</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EC5B3F" w:rsidRDefault="00FF66A3" w:rsidP="00EF3293">
            <w:pPr>
              <w:ind w:firstLine="0"/>
              <w:jc w:val="left"/>
              <w:rPr>
                <w:sz w:val="22"/>
                <w:szCs w:val="24"/>
                <w:highlight w:val="cyan"/>
                <w:lang w:val="ro-RO"/>
              </w:rPr>
            </w:pPr>
            <w:r w:rsidRPr="00D4714B">
              <w:rPr>
                <w:sz w:val="22"/>
                <w:szCs w:val="24"/>
                <w:lang w:val="ro-RO"/>
              </w:rPr>
              <w:t>3.3.</w:t>
            </w:r>
            <w:r>
              <w:rPr>
                <w:sz w:val="22"/>
                <w:szCs w:val="24"/>
                <w:lang w:val="ro-RO"/>
              </w:rPr>
              <w:t>5</w:t>
            </w:r>
            <w:r w:rsidRPr="00D4714B">
              <w:rPr>
                <w:sz w:val="22"/>
                <w:szCs w:val="24"/>
                <w:lang w:val="ro-RO"/>
              </w:rPr>
              <w:t>. Ajustarea cadrului metodologic al activității asistentului social la prevederile Legii nr. 137 din  29 iulie 2016 cu privire la reabilitarea victimelor infracțiunilor</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24549" w:rsidRDefault="00FF66A3" w:rsidP="00EF3293">
            <w:pPr>
              <w:ind w:firstLine="0"/>
              <w:jc w:val="left"/>
              <w:rPr>
                <w:sz w:val="22"/>
                <w:szCs w:val="24"/>
                <w:lang w:val="ro-RO"/>
              </w:rPr>
            </w:pPr>
            <w:r w:rsidRPr="00D24549">
              <w:rPr>
                <w:sz w:val="22"/>
                <w:szCs w:val="24"/>
                <w:lang w:val="ro-RO"/>
              </w:rPr>
              <w:t>Ministerul Sănătății, Muncii și Protecției Sociale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24549" w:rsidRDefault="00FF66A3" w:rsidP="00EF3293">
            <w:pPr>
              <w:ind w:firstLine="0"/>
              <w:jc w:val="left"/>
              <w:rPr>
                <w:sz w:val="22"/>
                <w:szCs w:val="24"/>
                <w:lang w:val="ro-RO"/>
              </w:rPr>
            </w:pPr>
            <w:r w:rsidRPr="00D24549">
              <w:rPr>
                <w:sz w:val="22"/>
                <w:szCs w:val="24"/>
                <w:lang w:val="ro-RO"/>
              </w:rPr>
              <w:t xml:space="preserve">Autoritățile publice locale; </w:t>
            </w:r>
          </w:p>
          <w:p w:rsidR="00FF66A3" w:rsidRPr="00D24549" w:rsidRDefault="00FF66A3" w:rsidP="00EF3293">
            <w:pPr>
              <w:ind w:firstLine="0"/>
              <w:jc w:val="left"/>
              <w:rPr>
                <w:sz w:val="22"/>
                <w:szCs w:val="24"/>
                <w:lang w:val="ro-RO"/>
              </w:rPr>
            </w:pPr>
            <w:r w:rsidRPr="00D24549">
              <w:rPr>
                <w:sz w:val="22"/>
                <w:szCs w:val="24"/>
                <w:lang w:val="ro-RO"/>
              </w:rPr>
              <w:t>o</w:t>
            </w:r>
            <w:r w:rsidRPr="00D24549">
              <w:rPr>
                <w:bCs/>
                <w:sz w:val="22"/>
                <w:szCs w:val="24"/>
                <w:lang w:val="ro-RO"/>
              </w:rPr>
              <w:t>rganizații necomerciale</w:t>
            </w:r>
            <w:r w:rsidRPr="00D24549">
              <w:rPr>
                <w:sz w:val="22"/>
                <w:szCs w:val="24"/>
                <w:lang w:val="ro-RO"/>
              </w:rPr>
              <w:t xml:space="preserve">; </w:t>
            </w:r>
          </w:p>
          <w:p w:rsidR="00FF66A3" w:rsidRPr="00D24549" w:rsidRDefault="00FF66A3" w:rsidP="00EF3293">
            <w:pPr>
              <w:ind w:firstLine="0"/>
              <w:jc w:val="left"/>
              <w:rPr>
                <w:sz w:val="22"/>
                <w:szCs w:val="24"/>
                <w:lang w:val="ro-RO"/>
              </w:rPr>
            </w:pPr>
            <w:r w:rsidRPr="00D24549">
              <w:rPr>
                <w:sz w:val="22"/>
                <w:szCs w:val="24"/>
                <w:lang w:val="ro-RO"/>
              </w:rPr>
              <w:t>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24549" w:rsidRDefault="00FF66A3" w:rsidP="00EF3293">
            <w:pPr>
              <w:ind w:firstLine="0"/>
              <w:jc w:val="center"/>
              <w:rPr>
                <w:sz w:val="22"/>
                <w:szCs w:val="24"/>
                <w:lang w:val="ro-RO"/>
              </w:rPr>
            </w:pPr>
            <w:r w:rsidRPr="00D24549">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24549" w:rsidRDefault="00FF66A3" w:rsidP="00EF3293">
            <w:pPr>
              <w:ind w:firstLine="0"/>
              <w:jc w:val="center"/>
              <w:rPr>
                <w:sz w:val="22"/>
                <w:szCs w:val="24"/>
                <w:lang w:val="ro-RO"/>
              </w:rPr>
            </w:pPr>
            <w:r w:rsidRPr="00D24549">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24549" w:rsidRDefault="00FF66A3" w:rsidP="00EF3293">
            <w:pPr>
              <w:ind w:firstLine="0"/>
              <w:jc w:val="center"/>
              <w:rPr>
                <w:sz w:val="22"/>
                <w:szCs w:val="24"/>
                <w:lang w:val="ro-RO"/>
              </w:rPr>
            </w:pPr>
            <w:r w:rsidRPr="00D24549">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24549"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D4714B" w:rsidRDefault="00FF66A3" w:rsidP="00EF3293">
            <w:pPr>
              <w:ind w:firstLine="0"/>
              <w:jc w:val="left"/>
              <w:rPr>
                <w:sz w:val="22"/>
                <w:szCs w:val="24"/>
                <w:lang w:val="ro-RO"/>
              </w:rPr>
            </w:pPr>
            <w:r w:rsidRPr="00D4714B">
              <w:rPr>
                <w:sz w:val="22"/>
                <w:szCs w:val="24"/>
                <w:lang w:val="ro-RO"/>
              </w:rPr>
              <w:t>Ordinul ministrului muncii, protecției sociale, familiei și copilului  nr. 55 din 12 iunie 2009 modificat;</w:t>
            </w:r>
          </w:p>
          <w:p w:rsidR="00FF66A3" w:rsidRPr="00EC5B3F" w:rsidRDefault="00FF66A3" w:rsidP="00EF3293">
            <w:pPr>
              <w:ind w:firstLine="0"/>
              <w:jc w:val="left"/>
              <w:rPr>
                <w:sz w:val="22"/>
                <w:szCs w:val="24"/>
                <w:highlight w:val="cyan"/>
                <w:lang w:val="ro-RO"/>
              </w:rPr>
            </w:pPr>
            <w:r w:rsidRPr="00D24549">
              <w:rPr>
                <w:sz w:val="22"/>
                <w:szCs w:val="24"/>
                <w:lang w:val="ro-RO"/>
              </w:rPr>
              <w:t>mecanism de referire consolidat</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b"/>
              <w:rPr>
                <w:sz w:val="22"/>
                <w:lang w:val="ro-RO"/>
              </w:rPr>
            </w:pPr>
            <w:r w:rsidRPr="009A7D8D">
              <w:rPr>
                <w:sz w:val="22"/>
                <w:lang w:val="ro-RO"/>
              </w:rPr>
              <w:t xml:space="preserve">Secțiunea </w:t>
            </w:r>
            <w:r>
              <w:rPr>
                <w:sz w:val="22"/>
                <w:lang w:val="ro-RO"/>
              </w:rPr>
              <w:t xml:space="preserve">a </w:t>
            </w:r>
            <w:r w:rsidRPr="009A7D8D">
              <w:rPr>
                <w:sz w:val="22"/>
                <w:lang w:val="ro-RO"/>
              </w:rPr>
              <w:t>4</w:t>
            </w:r>
            <w:r>
              <w:rPr>
                <w:sz w:val="22"/>
                <w:lang w:val="ro-RO"/>
              </w:rPr>
              <w:t>-a</w:t>
            </w:r>
          </w:p>
          <w:p w:rsidR="00FF66A3" w:rsidRPr="009A7D8D" w:rsidRDefault="00FF66A3" w:rsidP="00EF3293">
            <w:pPr>
              <w:pStyle w:val="cb"/>
              <w:rPr>
                <w:sz w:val="22"/>
                <w:lang w:val="ro-RO"/>
              </w:rPr>
            </w:pPr>
            <w:r w:rsidRPr="009A7D8D">
              <w:rPr>
                <w:sz w:val="22"/>
                <w:lang w:val="ro-RO"/>
              </w:rPr>
              <w:t>PEDEPSIREA</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4.1. Urmărirea penală și judecarea cauzelor</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general 12:</w:t>
            </w:r>
          </w:p>
          <w:p w:rsidR="00FF66A3" w:rsidRPr="009A7D8D" w:rsidRDefault="00FF66A3" w:rsidP="00EF3293">
            <w:pPr>
              <w:ind w:firstLine="0"/>
              <w:jc w:val="center"/>
              <w:rPr>
                <w:bCs/>
                <w:sz w:val="22"/>
                <w:szCs w:val="24"/>
                <w:lang w:val="ro-RO"/>
              </w:rPr>
            </w:pPr>
            <w:r w:rsidRPr="009A7D8D">
              <w:rPr>
                <w:b/>
                <w:sz w:val="22"/>
                <w:szCs w:val="24"/>
                <w:lang w:val="ro-RO"/>
              </w:rPr>
              <w:t xml:space="preserve">Consolidarea procesului de investigare, urmărire penală și </w:t>
            </w:r>
            <w:r>
              <w:rPr>
                <w:b/>
                <w:sz w:val="22"/>
                <w:szCs w:val="24"/>
                <w:lang w:val="ro-RO"/>
              </w:rPr>
              <w:t xml:space="preserve">a </w:t>
            </w:r>
            <w:r w:rsidRPr="009A7D8D">
              <w:rPr>
                <w:b/>
                <w:sz w:val="22"/>
                <w:szCs w:val="24"/>
                <w:lang w:val="ro-RO"/>
              </w:rPr>
              <w:t>procesului judiciar conform standardelor internaționale de justiție penală</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12.1</w:t>
            </w:r>
            <w:r w:rsidRPr="009A7D8D">
              <w:rPr>
                <w:b/>
                <w:bCs/>
                <w:sz w:val="22"/>
                <w:szCs w:val="24"/>
                <w:lang w:val="ro-RO"/>
              </w:rPr>
              <w:t>:</w:t>
            </w:r>
          </w:p>
          <w:p w:rsidR="00FF66A3" w:rsidRPr="009A7D8D" w:rsidRDefault="00FF66A3" w:rsidP="00EF3293">
            <w:pPr>
              <w:ind w:firstLine="0"/>
              <w:jc w:val="center"/>
              <w:rPr>
                <w:bCs/>
                <w:sz w:val="22"/>
                <w:szCs w:val="24"/>
                <w:lang w:val="ro-RO"/>
              </w:rPr>
            </w:pPr>
            <w:r w:rsidRPr="009A7D8D">
              <w:rPr>
                <w:b/>
                <w:sz w:val="22"/>
                <w:szCs w:val="24"/>
                <w:lang w:val="ro-RO"/>
              </w:rPr>
              <w:t>Fortificarea capacităților de investigare și urmărire penală a instituțiilor specializate în combaterea 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4.1.1.  Majorarea numărului  speciali</w:t>
            </w:r>
            <w:r>
              <w:rPr>
                <w:bCs/>
                <w:sz w:val="22"/>
                <w:szCs w:val="24"/>
                <w:lang w:val="ro-RO"/>
              </w:rPr>
              <w:t>știlor cu atribuții analitice ai</w:t>
            </w:r>
            <w:r w:rsidRPr="009A7D8D">
              <w:rPr>
                <w:bCs/>
                <w:sz w:val="22"/>
                <w:szCs w:val="24"/>
                <w:lang w:val="ro-RO"/>
              </w:rPr>
              <w:t>Centrului pentru combaterea traficului de persoane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w:t>
            </w:r>
            <w:r>
              <w:rPr>
                <w:sz w:val="22"/>
                <w:szCs w:val="24"/>
                <w:lang w:val="ro-RO"/>
              </w:rPr>
              <w:t>baterea traficului de persoane);</w:t>
            </w:r>
            <w:r w:rsidRPr="009A7D8D">
              <w:rPr>
                <w:bCs/>
                <w:sz w:val="22"/>
                <w:szCs w:val="24"/>
                <w:lang w:val="ro-RO"/>
              </w:rPr>
              <w:t>Ministerul Finanţelor</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specialiști noi angajați</w:t>
            </w:r>
          </w:p>
          <w:p w:rsidR="00FF66A3" w:rsidRPr="009A7D8D" w:rsidRDefault="00FF66A3" w:rsidP="00EF3293">
            <w:pPr>
              <w:ind w:firstLine="0"/>
              <w:jc w:val="left"/>
              <w:rPr>
                <w:bCs/>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4.1.2. Dezvoltarea </w:t>
            </w:r>
            <w:r>
              <w:rPr>
                <w:bCs/>
                <w:sz w:val="22"/>
                <w:szCs w:val="24"/>
                <w:lang w:val="ro-RO"/>
              </w:rPr>
              <w:t>b</w:t>
            </w:r>
            <w:r w:rsidRPr="009A7D8D">
              <w:rPr>
                <w:bCs/>
                <w:sz w:val="22"/>
                <w:szCs w:val="24"/>
                <w:lang w:val="ro-RO"/>
              </w:rPr>
              <w:t>azei de date (pe bază de I2base)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combaterea 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Bază de date dezvoltată</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4.1.3. </w:t>
            </w:r>
            <w:r w:rsidRPr="009A7D8D">
              <w:rPr>
                <w:sz w:val="22"/>
                <w:szCs w:val="24"/>
                <w:lang w:val="ro-RO"/>
              </w:rPr>
              <w:t>Instruirea polițiștilor și procurorilor în administrarea și utilizarea bazei de date (I2base)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integrat de pr</w:t>
            </w:r>
            <w:r>
              <w:rPr>
                <w:sz w:val="22"/>
                <w:szCs w:val="24"/>
                <w:lang w:val="ro-RO"/>
              </w:rPr>
              <w:t>egătire pentru aplicarea legii);</w:t>
            </w:r>
          </w:p>
          <w:p w:rsidR="00FF66A3" w:rsidRPr="009A7D8D" w:rsidRDefault="00FF66A3" w:rsidP="00EF3293">
            <w:pPr>
              <w:ind w:firstLine="0"/>
              <w:jc w:val="left"/>
              <w:rPr>
                <w:sz w:val="22"/>
                <w:szCs w:val="24"/>
                <w:lang w:val="ro-RO"/>
              </w:rPr>
            </w:pPr>
            <w:r w:rsidRPr="009A7D8D">
              <w:rPr>
                <w:sz w:val="22"/>
                <w:szCs w:val="24"/>
                <w:lang w:val="ro-RO"/>
              </w:rPr>
              <w:t xml:space="preserve">Procuratura Generală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specialiști instruiți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4.1.4.</w:t>
            </w:r>
            <w:bookmarkStart w:id="1" w:name="_Hlk499110934"/>
            <w:r w:rsidRPr="009A7D8D">
              <w:rPr>
                <w:bCs/>
                <w:sz w:val="22"/>
                <w:szCs w:val="24"/>
                <w:lang w:val="ro-RO"/>
              </w:rPr>
              <w:t xml:space="preserve">Dotarea cu echipament corespunzător necesităților de investigare și documentare </w:t>
            </w:r>
            <w:r>
              <w:rPr>
                <w:bCs/>
                <w:sz w:val="22"/>
                <w:szCs w:val="24"/>
                <w:lang w:val="ro-RO"/>
              </w:rPr>
              <w:t>de calitat</w:t>
            </w:r>
            <w:r w:rsidRPr="009A7D8D">
              <w:rPr>
                <w:bCs/>
                <w:sz w:val="22"/>
                <w:szCs w:val="24"/>
                <w:lang w:val="ro-RO"/>
              </w:rPr>
              <w:t>e a cazurilor de trafic de ființe umane</w:t>
            </w:r>
            <w:bookmarkEnd w:id="1"/>
          </w:p>
          <w:p w:rsidR="00FF66A3" w:rsidRPr="009A7D8D" w:rsidRDefault="00FF66A3" w:rsidP="00EF3293">
            <w:pPr>
              <w:ind w:firstLine="0"/>
              <w:jc w:val="left"/>
              <w:rPr>
                <w:bCs/>
                <w:sz w:val="22"/>
                <w:szCs w:val="24"/>
                <w:lang w:val="ro-RO"/>
              </w:rPr>
            </w:pP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w:t>
            </w:r>
            <w:r>
              <w:rPr>
                <w:sz w:val="22"/>
                <w:szCs w:val="24"/>
                <w:lang w:val="ro-RO"/>
              </w:rPr>
              <w:t>mbaterea traficului de persoane,</w:t>
            </w:r>
            <w:r w:rsidRPr="009A7D8D">
              <w:rPr>
                <w:sz w:val="22"/>
                <w:szCs w:val="24"/>
                <w:lang w:val="ro-RO"/>
              </w:rPr>
              <w:t xml:space="preserve"> Inspectoratul Ge</w:t>
            </w:r>
            <w:r>
              <w:rPr>
                <w:sz w:val="22"/>
                <w:szCs w:val="24"/>
                <w:lang w:val="ro-RO"/>
              </w:rPr>
              <w:t>neral al Poliției de Frontieră);</w:t>
            </w:r>
          </w:p>
          <w:p w:rsidR="00FF66A3" w:rsidRPr="009A7D8D" w:rsidRDefault="00FF66A3" w:rsidP="00EF3293">
            <w:pPr>
              <w:ind w:firstLine="0"/>
              <w:jc w:val="left"/>
              <w:rPr>
                <w:sz w:val="22"/>
                <w:szCs w:val="24"/>
                <w:lang w:val="ro-RO"/>
              </w:rPr>
            </w:pPr>
            <w:r w:rsidRPr="009A7D8D">
              <w:rPr>
                <w:sz w:val="22"/>
                <w:szCs w:val="24"/>
                <w:lang w:val="ro-RO"/>
              </w:rPr>
              <w:lastRenderedPageBreak/>
              <w:t>Procuratura Generală</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 xml:space="preserve">Organizații necomerciale </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Echipament procurat și funcțional</w:t>
            </w:r>
          </w:p>
          <w:p w:rsidR="00FF66A3" w:rsidRPr="009A7D8D" w:rsidRDefault="00FF66A3" w:rsidP="00EF3293">
            <w:pPr>
              <w:ind w:firstLine="0"/>
              <w:jc w:val="left"/>
              <w:rPr>
                <w:bCs/>
                <w:sz w:val="22"/>
                <w:szCs w:val="24"/>
                <w:lang w:val="ro-RO"/>
              </w:rPr>
            </w:pP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4.1.5. Elaborarea instrumentelor pentru eficientizarea interacțiunii și  schimbului de informaţie  între instituţiile implicate în cadrul procesului penal în cauzele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Ministerul Afacerilor Interne;</w:t>
            </w:r>
            <w:r w:rsidRPr="009A7D8D">
              <w:rPr>
                <w:sz w:val="22"/>
                <w:szCs w:val="24"/>
                <w:lang w:val="ro-RO"/>
              </w:rPr>
              <w:t xml:space="preserve"> Procuratura Generală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P</w:t>
            </w:r>
            <w:r w:rsidRPr="009A7D8D">
              <w:rPr>
                <w:bCs/>
                <w:sz w:val="22"/>
                <w:szCs w:val="24"/>
                <w:lang w:val="ro-RO"/>
              </w:rPr>
              <w:t>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Instrumente elaborate, aprobate și  aplicate în schimbul de informații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4.1.6. </w:t>
            </w:r>
            <w:r w:rsidRPr="009A7D8D">
              <w:rPr>
                <w:sz w:val="22"/>
                <w:szCs w:val="24"/>
                <w:lang w:val="ro-RO"/>
              </w:rPr>
              <w:t>Majorarea numărului de procurori în cadrul Biroului antitrafic și investigare a crimelor cibernetice a</w:t>
            </w:r>
            <w:r>
              <w:rPr>
                <w:sz w:val="22"/>
                <w:szCs w:val="24"/>
                <w:lang w:val="ro-RO"/>
              </w:rPr>
              <w:t>l</w:t>
            </w:r>
            <w:r w:rsidRPr="009A7D8D">
              <w:rPr>
                <w:sz w:val="22"/>
                <w:szCs w:val="24"/>
                <w:lang w:val="ro-RO"/>
              </w:rPr>
              <w:t xml:space="preserve">  Procuraturii pentru Combaterea Criminalită</w:t>
            </w:r>
            <w:r>
              <w:rPr>
                <w:sz w:val="22"/>
                <w:szCs w:val="24"/>
                <w:lang w:val="ro-RO"/>
              </w:rPr>
              <w:t xml:space="preserve">ții </w:t>
            </w:r>
            <w:r w:rsidRPr="009A7D8D">
              <w:rPr>
                <w:sz w:val="22"/>
                <w:szCs w:val="24"/>
                <w:lang w:val="ro-RO"/>
              </w:rPr>
              <w:t>Organizate şi Cauze Speciale și echiparea corespunzătoare a acestei subdiviziuni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Procuratura Generală;</w:t>
            </w:r>
            <w:r w:rsidRPr="009A7D8D">
              <w:rPr>
                <w:sz w:val="22"/>
                <w:szCs w:val="24"/>
                <w:lang w:val="ro-RO"/>
              </w:rPr>
              <w:t xml:space="preserve">  Procuratura p</w:t>
            </w:r>
            <w:r>
              <w:rPr>
                <w:sz w:val="22"/>
                <w:szCs w:val="24"/>
                <w:lang w:val="ro-RO"/>
              </w:rPr>
              <w:t>entru Combaterea Criminalității Organizate şi Cauze Speciale;</w:t>
            </w:r>
            <w:r w:rsidRPr="009A7D8D">
              <w:rPr>
                <w:sz w:val="22"/>
                <w:szCs w:val="24"/>
                <w:lang w:val="ro-RO"/>
              </w:rPr>
              <w:t xml:space="preserve"> Ministerul Finanţelor</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2018-2019</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sz w:val="22"/>
                <w:szCs w:val="24"/>
                <w:lang w:val="ro-RO"/>
              </w:rPr>
              <w:t>Număr de procurori în cadrul Biroului antitrafic și investigare a crimelor cibernetice a</w:t>
            </w:r>
            <w:r>
              <w:rPr>
                <w:sz w:val="22"/>
                <w:szCs w:val="24"/>
                <w:lang w:val="ro-RO"/>
              </w:rPr>
              <w:t>l</w:t>
            </w:r>
            <w:r w:rsidRPr="009A7D8D">
              <w:rPr>
                <w:sz w:val="22"/>
                <w:szCs w:val="24"/>
                <w:lang w:val="ro-RO"/>
              </w:rPr>
              <w:t xml:space="preserve">  Procuraturii pentru Combaterea Criminalității Organizate şi Cauze Specialemajorat și echipat corespunzător</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12.2</w:t>
            </w:r>
            <w:r w:rsidRPr="009A7D8D">
              <w:rPr>
                <w:b/>
                <w:bCs/>
                <w:sz w:val="22"/>
                <w:szCs w:val="24"/>
                <w:lang w:val="ro-RO"/>
              </w:rPr>
              <w:t>:</w:t>
            </w:r>
          </w:p>
          <w:p w:rsidR="00FF66A3" w:rsidRPr="009A7D8D" w:rsidRDefault="00FF66A3" w:rsidP="00EF3293">
            <w:pPr>
              <w:ind w:firstLine="0"/>
              <w:jc w:val="center"/>
              <w:rPr>
                <w:bCs/>
                <w:sz w:val="22"/>
                <w:szCs w:val="24"/>
                <w:lang w:val="ro-RO"/>
              </w:rPr>
            </w:pPr>
            <w:r w:rsidRPr="009A7D8D">
              <w:rPr>
                <w:b/>
                <w:bCs/>
                <w:sz w:val="22"/>
                <w:szCs w:val="24"/>
                <w:lang w:val="ro-RO"/>
              </w:rPr>
              <w:t>Asigurarea unui proces de judecată echitabil</w:t>
            </w:r>
            <w:r>
              <w:rPr>
                <w:b/>
                <w:bCs/>
                <w:sz w:val="22"/>
                <w:szCs w:val="24"/>
                <w:lang w:val="ro-RO"/>
              </w:rPr>
              <w:t>,</w:t>
            </w:r>
            <w:r w:rsidRPr="009A7D8D">
              <w:rPr>
                <w:b/>
                <w:bCs/>
                <w:sz w:val="22"/>
                <w:szCs w:val="24"/>
                <w:lang w:val="ro-RO"/>
              </w:rPr>
              <w:t xml:space="preserve"> cu respectarea normelor internaționale din domeniu</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4.1.7. </w:t>
            </w:r>
            <w:r w:rsidRPr="009A7D8D">
              <w:rPr>
                <w:sz w:val="22"/>
                <w:szCs w:val="24"/>
                <w:lang w:val="ro-RO"/>
              </w:rPr>
              <w:t>Monitorizarea și analiza practicii judiciare pe cazurile de trafic de ființe umane sub aspectul pedepselor aplicate și al calificării juridice a acțiunilor infracționale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Procuratura Ge</w:t>
            </w:r>
            <w:r>
              <w:rPr>
                <w:sz w:val="22"/>
                <w:szCs w:val="24"/>
                <w:lang w:val="ro-RO"/>
              </w:rPr>
              <w:t>nerală;</w:t>
            </w:r>
          </w:p>
          <w:p w:rsidR="00FF66A3" w:rsidRPr="009A7D8D" w:rsidRDefault="00FF66A3" w:rsidP="00EF3293">
            <w:pPr>
              <w:ind w:firstLine="0"/>
              <w:jc w:val="left"/>
              <w:rPr>
                <w:sz w:val="22"/>
                <w:szCs w:val="24"/>
                <w:lang w:val="ro-RO"/>
              </w:rPr>
            </w:pPr>
            <w:r w:rsidRPr="009A7D8D">
              <w:rPr>
                <w:bCs/>
                <w:sz w:val="22"/>
                <w:szCs w:val="24"/>
                <w:lang w:val="ro-RO"/>
              </w:rPr>
              <w:t>Curtea Supremă de Justiție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Număr de s</w:t>
            </w:r>
            <w:r w:rsidRPr="009A7D8D">
              <w:rPr>
                <w:sz w:val="22"/>
                <w:szCs w:val="24"/>
                <w:lang w:val="ro-RO"/>
              </w:rPr>
              <w:t>tudii realizate și recomandări elaborate</w:t>
            </w:r>
          </w:p>
          <w:p w:rsidR="00FF66A3" w:rsidRPr="009A7D8D" w:rsidRDefault="00FF66A3" w:rsidP="00EF3293">
            <w:pPr>
              <w:ind w:firstLine="0"/>
              <w:jc w:val="center"/>
              <w:rPr>
                <w:bCs/>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12.3</w:t>
            </w:r>
            <w:r w:rsidRPr="009A7D8D">
              <w:rPr>
                <w:b/>
                <w:bCs/>
                <w:sz w:val="22"/>
                <w:szCs w:val="24"/>
                <w:lang w:val="ro-RO"/>
              </w:rPr>
              <w:t>:</w:t>
            </w:r>
          </w:p>
          <w:p w:rsidR="00FF66A3" w:rsidRPr="009A7D8D" w:rsidRDefault="00FF66A3" w:rsidP="00EF3293">
            <w:pPr>
              <w:ind w:firstLine="0"/>
              <w:jc w:val="center"/>
              <w:rPr>
                <w:bCs/>
                <w:sz w:val="22"/>
                <w:szCs w:val="24"/>
                <w:lang w:val="ro-RO"/>
              </w:rPr>
            </w:pPr>
            <w:r w:rsidRPr="009A7D8D">
              <w:rPr>
                <w:b/>
                <w:bCs/>
                <w:sz w:val="22"/>
                <w:szCs w:val="24"/>
                <w:lang w:val="ro-RO"/>
              </w:rPr>
              <w:t>Ajustarea cadrului normativ cu privire la revizuirea statutului Centrului pentru combaterea traficului de persoane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4.1.8. Revizuirea competențelor și subordonării Centrului pentru combaterea traficului de persoane cu trecerea acestuia în subordinea directă a Inspectoratului General al Poliției (acțiune direct dependentă de reforma instituțională)</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Competențe și subordonare revizuit</w:t>
            </w:r>
            <w:r>
              <w:rPr>
                <w:bCs/>
                <w:sz w:val="22"/>
                <w:szCs w:val="24"/>
                <w:lang w:val="ro-RO"/>
              </w:rPr>
              <w: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4.1.9. Elaborarea Strategiei de dezvoltare instituţională a </w:t>
            </w:r>
            <w:r w:rsidRPr="009A7D8D">
              <w:rPr>
                <w:bCs/>
                <w:sz w:val="22"/>
                <w:szCs w:val="24"/>
                <w:lang w:val="ro-RO"/>
              </w:rPr>
              <w:lastRenderedPageBreak/>
              <w:t>Centrului pentru combaterea traficului de persoane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 xml:space="preserve">(Centrul pentru combaterea </w:t>
            </w:r>
            <w:r w:rsidRPr="009A7D8D">
              <w:rPr>
                <w:sz w:val="22"/>
                <w:szCs w:val="24"/>
                <w:lang w:val="ro-RO"/>
              </w:rPr>
              <w:lastRenderedPageBreak/>
              <w:t>traficului de persoane)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Organizații necomerciale</w:t>
            </w:r>
            <w:r>
              <w:rPr>
                <w:bCs/>
                <w:sz w:val="22"/>
                <w:szCs w:val="24"/>
                <w:lang w:val="ro-RO"/>
              </w:rPr>
              <w:t>;</w:t>
            </w:r>
            <w:r w:rsidRPr="009A7D8D">
              <w:rPr>
                <w:bCs/>
                <w:sz w:val="22"/>
                <w:szCs w:val="24"/>
                <w:lang w:val="ro-RO"/>
              </w:rPr>
              <w:t xml:space="preserve"> </w:t>
            </w:r>
            <w:r w:rsidRPr="009A7D8D">
              <w:rPr>
                <w:bCs/>
                <w:sz w:val="22"/>
                <w:szCs w:val="24"/>
                <w:lang w:val="ro-RO"/>
              </w:rPr>
              <w:lastRenderedPageBreak/>
              <w:t>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lastRenderedPageBreak/>
              <w:t>2018-2019</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 xml:space="preserve">În limitele bugetului </w:t>
            </w:r>
            <w:r w:rsidRPr="009A7D8D">
              <w:rPr>
                <w:color w:val="000000"/>
                <w:sz w:val="22"/>
                <w:szCs w:val="24"/>
                <w:lang w:val="ro-RO"/>
              </w:rPr>
              <w:lastRenderedPageBreak/>
              <w:t>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lastRenderedPageBreak/>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Strategie elaborată și aprobată</w:t>
            </w:r>
          </w:p>
          <w:p w:rsidR="00FF66A3" w:rsidRPr="009A7D8D" w:rsidRDefault="00FF66A3" w:rsidP="00EF3293">
            <w:pPr>
              <w:ind w:firstLine="0"/>
              <w:jc w:val="left"/>
              <w:rPr>
                <w:bCs/>
                <w:sz w:val="22"/>
                <w:szCs w:val="24"/>
                <w:lang w:val="ro-RO"/>
              </w:rPr>
            </w:pP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lastRenderedPageBreak/>
              <w:t>Obiectiv specific 12.4</w:t>
            </w:r>
            <w:r w:rsidRPr="009A7D8D">
              <w:rPr>
                <w:b/>
                <w:bCs/>
                <w:sz w:val="22"/>
                <w:szCs w:val="24"/>
                <w:lang w:val="ro-RO"/>
              </w:rPr>
              <w:t>:</w:t>
            </w:r>
          </w:p>
          <w:p w:rsidR="00FF66A3" w:rsidRPr="009A7D8D" w:rsidRDefault="00FF66A3" w:rsidP="00EF3293">
            <w:pPr>
              <w:ind w:firstLine="0"/>
              <w:jc w:val="center"/>
              <w:rPr>
                <w:bCs/>
                <w:sz w:val="22"/>
                <w:szCs w:val="24"/>
                <w:lang w:val="ro-RO"/>
              </w:rPr>
            </w:pPr>
            <w:r w:rsidRPr="009A7D8D">
              <w:rPr>
                <w:b/>
                <w:bCs/>
                <w:sz w:val="22"/>
                <w:szCs w:val="24"/>
                <w:lang w:val="ro-RO"/>
              </w:rPr>
              <w:t>Dezvoltarea procedurilor de efectuare a investigațiilor financiare paralel cu infracțiunile de trafic al ființelor umane și utilizarea tehnologiei informaționale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4.1.10. Elaborarea instrumentului  de efectuare a investigațiilor financiare și </w:t>
            </w:r>
            <w:r w:rsidRPr="009A7D8D">
              <w:rPr>
                <w:sz w:val="22"/>
                <w:szCs w:val="24"/>
                <w:lang w:val="ro-RO"/>
              </w:rPr>
              <w:t xml:space="preserve">instruirea ofițerilor de investigații și </w:t>
            </w:r>
            <w:r>
              <w:rPr>
                <w:sz w:val="22"/>
                <w:szCs w:val="24"/>
                <w:lang w:val="ro-RO"/>
              </w:rPr>
              <w:t xml:space="preserve">a </w:t>
            </w:r>
            <w:r w:rsidRPr="009A7D8D">
              <w:rPr>
                <w:sz w:val="22"/>
                <w:szCs w:val="24"/>
                <w:lang w:val="ro-RO"/>
              </w:rPr>
              <w:t>ofițerilor de urmărire penală din cadrul Centrului pentru combaterea traficului de persoane și a procurorilor din cadrul Biroului antitrafic și investigarea crimelor cibernetice al  Procuraturii p</w:t>
            </w:r>
            <w:r>
              <w:rPr>
                <w:sz w:val="22"/>
                <w:szCs w:val="24"/>
                <w:lang w:val="ro-RO"/>
              </w:rPr>
              <w:t xml:space="preserve">entru Combaterea Criminalității </w:t>
            </w:r>
            <w:r w:rsidRPr="009A7D8D">
              <w:rPr>
                <w:sz w:val="22"/>
                <w:szCs w:val="24"/>
                <w:lang w:val="ro-RO"/>
              </w:rPr>
              <w:t xml:space="preserve">Organizate şi Cauze Speciale, </w:t>
            </w:r>
            <w:r>
              <w:rPr>
                <w:sz w:val="22"/>
                <w:szCs w:val="24"/>
                <w:lang w:val="ro-RO"/>
              </w:rPr>
              <w:t>a procurorilor</w:t>
            </w:r>
            <w:r w:rsidRPr="009A7D8D">
              <w:rPr>
                <w:sz w:val="22"/>
                <w:szCs w:val="24"/>
                <w:lang w:val="ro-RO"/>
              </w:rPr>
              <w:t xml:space="preserve"> specializați din teritoriu în domeniul  desfăşurării procedurii de urmărire penală privind spălarea banilor, efectuării investigațiilor financiare paralele pe cazurile de trafic de ființe umane și infracțiuni conexe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combaterea</w:t>
            </w:r>
            <w:r>
              <w:rPr>
                <w:sz w:val="22"/>
                <w:szCs w:val="24"/>
                <w:lang w:val="ro-RO"/>
              </w:rPr>
              <w:t xml:space="preserve"> traficului de persoane);</w:t>
            </w:r>
          </w:p>
          <w:p w:rsidR="00FF66A3" w:rsidRPr="009A7D8D" w:rsidRDefault="00FF66A3" w:rsidP="00EF3293">
            <w:pPr>
              <w:ind w:firstLine="0"/>
              <w:jc w:val="left"/>
              <w:rPr>
                <w:sz w:val="22"/>
                <w:szCs w:val="24"/>
                <w:lang w:val="ro-RO"/>
              </w:rPr>
            </w:pPr>
            <w:r>
              <w:rPr>
                <w:sz w:val="22"/>
                <w:szCs w:val="24"/>
                <w:lang w:val="ro-RO"/>
              </w:rPr>
              <w:t>Procuratura Generală;</w:t>
            </w:r>
            <w:r w:rsidRPr="009A7D8D">
              <w:rPr>
                <w:sz w:val="22"/>
                <w:szCs w:val="24"/>
                <w:lang w:val="ro-RO"/>
              </w:rPr>
              <w:t xml:space="preserve"> Procuratura p</w:t>
            </w:r>
            <w:r>
              <w:rPr>
                <w:sz w:val="22"/>
                <w:szCs w:val="24"/>
                <w:lang w:val="ro-RO"/>
              </w:rPr>
              <w:t xml:space="preserve">entru Combaterea Criminalității </w:t>
            </w:r>
            <w:r w:rsidRPr="009A7D8D">
              <w:rPr>
                <w:sz w:val="22"/>
                <w:szCs w:val="24"/>
                <w:lang w:val="ro-RO"/>
              </w:rPr>
              <w:t>Organizate şi Cauze Speciale</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 xml:space="preserve">Organizații necomerciale; </w:t>
            </w:r>
            <w:r w:rsidRPr="009A7D8D">
              <w:rPr>
                <w:bCs/>
                <w:sz w:val="22"/>
                <w:szCs w:val="24"/>
                <w:lang w:val="ro-RO"/>
              </w:rPr>
              <w:t>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Instrument de efectuare</w:t>
            </w:r>
            <w:r w:rsidRPr="009A7D8D">
              <w:rPr>
                <w:bCs/>
                <w:sz w:val="22"/>
                <w:szCs w:val="24"/>
                <w:lang w:val="ro-RO"/>
              </w:rPr>
              <w:t xml:space="preserve"> a investigaților financiare elaborat și aplicat</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specialiști instruiți</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activități realizate</w:t>
            </w:r>
          </w:p>
          <w:p w:rsidR="00FF66A3" w:rsidRPr="009A7D8D" w:rsidRDefault="00FF66A3" w:rsidP="00EF3293">
            <w:pPr>
              <w:ind w:firstLine="0"/>
              <w:jc w:val="center"/>
              <w:rPr>
                <w:bCs/>
                <w:sz w:val="22"/>
                <w:szCs w:val="24"/>
                <w:lang w:val="ro-RO"/>
              </w:rPr>
            </w:pPr>
          </w:p>
          <w:p w:rsidR="00FF66A3" w:rsidRPr="009A7D8D" w:rsidRDefault="00FF66A3" w:rsidP="00EF3293">
            <w:pPr>
              <w:ind w:firstLine="0"/>
              <w:jc w:val="center"/>
              <w:rPr>
                <w:bCs/>
                <w:sz w:val="22"/>
                <w:szCs w:val="24"/>
                <w:lang w:val="ro-RO"/>
              </w:rPr>
            </w:pPr>
          </w:p>
        </w:tc>
      </w:tr>
      <w:tr w:rsidR="00FF66A3" w:rsidRPr="009A7D8D" w:rsidTr="00EF3293">
        <w:trPr>
          <w:trHeight w:val="1716"/>
        </w:trPr>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4.1.11.</w:t>
            </w:r>
            <w:r w:rsidRPr="009A7D8D">
              <w:rPr>
                <w:sz w:val="22"/>
                <w:szCs w:val="24"/>
                <w:lang w:val="ro-RO"/>
              </w:rPr>
              <w:t xml:space="preserve"> Realizarea investigațiilor financiare în vederea confiscării bunurilor dobîndite sau folosite la comiterea infracțiunilor de trafic </w:t>
            </w:r>
            <w:r>
              <w:rPr>
                <w:sz w:val="22"/>
                <w:szCs w:val="24"/>
                <w:lang w:val="ro-RO"/>
              </w:rPr>
              <w:t>de ființe</w:t>
            </w:r>
            <w:r w:rsidRPr="009A7D8D">
              <w:rPr>
                <w:sz w:val="22"/>
                <w:szCs w:val="24"/>
                <w:lang w:val="ro-RO"/>
              </w:rPr>
              <w:t xml:space="preserve"> umane, precum și </w:t>
            </w:r>
            <w:r>
              <w:rPr>
                <w:sz w:val="22"/>
                <w:szCs w:val="24"/>
                <w:lang w:val="ro-RO"/>
              </w:rPr>
              <w:t xml:space="preserve">a </w:t>
            </w:r>
            <w:r w:rsidRPr="009A7D8D">
              <w:rPr>
                <w:sz w:val="22"/>
                <w:szCs w:val="24"/>
                <w:lang w:val="ro-RO"/>
              </w:rPr>
              <w:t>recuperării prejudiciului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w:t>
            </w:r>
            <w:r>
              <w:rPr>
                <w:sz w:val="22"/>
                <w:szCs w:val="24"/>
                <w:lang w:val="ro-RO"/>
              </w:rPr>
              <w:t>baterea traficului de persoane);  Procuratura Generală;</w:t>
            </w:r>
            <w:r w:rsidRPr="009A7D8D">
              <w:rPr>
                <w:sz w:val="22"/>
                <w:szCs w:val="24"/>
                <w:lang w:val="ro-RO"/>
              </w:rPr>
              <w:t xml:space="preserve">  Procuratura pentru Combaterea CriminalitățiiOrganizate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Număr</w:t>
            </w:r>
            <w:r w:rsidRPr="009A7D8D">
              <w:rPr>
                <w:sz w:val="22"/>
                <w:szCs w:val="24"/>
                <w:lang w:val="ro-RO"/>
              </w:rPr>
              <w:t xml:space="preserve"> de investigații efectuate, bunuri sechestrate sau/și confiscate</w:t>
            </w:r>
            <w:r>
              <w:rPr>
                <w:sz w:val="22"/>
                <w:szCs w:val="24"/>
                <w:lang w:val="ro-RO"/>
              </w:rPr>
              <w:t>;</w:t>
            </w:r>
          </w:p>
          <w:p w:rsidR="00FF66A3" w:rsidRPr="00F35ADD" w:rsidRDefault="00FF66A3" w:rsidP="00EF3293">
            <w:pPr>
              <w:ind w:firstLine="0"/>
              <w:jc w:val="left"/>
              <w:rPr>
                <w:sz w:val="22"/>
                <w:szCs w:val="24"/>
                <w:lang w:val="ro-RO"/>
              </w:rPr>
            </w:pPr>
            <w:r>
              <w:rPr>
                <w:sz w:val="22"/>
                <w:szCs w:val="24"/>
                <w:lang w:val="ro-RO"/>
              </w:rPr>
              <w:t>instrument de efectuare</w:t>
            </w:r>
            <w:r w:rsidRPr="009A7D8D">
              <w:rPr>
                <w:sz w:val="22"/>
                <w:szCs w:val="24"/>
                <w:lang w:val="ro-RO"/>
              </w:rPr>
              <w:t xml:space="preserve"> a investigați</w:t>
            </w:r>
            <w:r>
              <w:rPr>
                <w:sz w:val="22"/>
                <w:szCs w:val="24"/>
                <w:lang w:val="ro-RO"/>
              </w:rPr>
              <w:t>i</w:t>
            </w:r>
            <w:r w:rsidRPr="009A7D8D">
              <w:rPr>
                <w:sz w:val="22"/>
                <w:szCs w:val="24"/>
                <w:lang w:val="ro-RO"/>
              </w:rPr>
              <w:t>lor financiare elaborat și aplicat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4.1.12. Asigurarea cu echipament modern pentru </w:t>
            </w:r>
            <w:r w:rsidRPr="009A7D8D">
              <w:rPr>
                <w:sz w:val="22"/>
                <w:szCs w:val="24"/>
                <w:lang w:val="ro-RO"/>
              </w:rPr>
              <w:t xml:space="preserve">investigarea cazurilor de utilizare a tehnologiei informaționale la comiterea </w:t>
            </w:r>
            <w:r w:rsidRPr="009A7D8D">
              <w:rPr>
                <w:sz w:val="22"/>
                <w:szCs w:val="24"/>
                <w:lang w:val="ro-RO"/>
              </w:rPr>
              <w:lastRenderedPageBreak/>
              <w:t xml:space="preserve">infracțiunilor de trafic de ființe umane și </w:t>
            </w:r>
            <w:r>
              <w:rPr>
                <w:sz w:val="22"/>
                <w:szCs w:val="24"/>
                <w:lang w:val="ro-RO"/>
              </w:rPr>
              <w:t xml:space="preserve">a </w:t>
            </w:r>
            <w:r w:rsidRPr="009A7D8D">
              <w:rPr>
                <w:sz w:val="22"/>
                <w:szCs w:val="24"/>
                <w:lang w:val="ro-RO"/>
              </w:rPr>
              <w:t>celor conexe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w:t>
            </w:r>
            <w:r>
              <w:rPr>
                <w:sz w:val="22"/>
                <w:szCs w:val="24"/>
                <w:lang w:val="ro-RO"/>
              </w:rPr>
              <w:t>baterea traficului de persoane);  Procuratura Generală;</w:t>
            </w:r>
            <w:r w:rsidRPr="009A7D8D">
              <w:rPr>
                <w:sz w:val="22"/>
                <w:szCs w:val="24"/>
                <w:lang w:val="ro-RO"/>
              </w:rPr>
              <w:t xml:space="preserve">  Procuratura p</w:t>
            </w:r>
            <w:r>
              <w:rPr>
                <w:sz w:val="22"/>
                <w:szCs w:val="24"/>
                <w:lang w:val="ro-RO"/>
              </w:rPr>
              <w:t xml:space="preserve">entru </w:t>
            </w:r>
            <w:r>
              <w:rPr>
                <w:sz w:val="22"/>
                <w:szCs w:val="24"/>
                <w:lang w:val="ro-RO"/>
              </w:rPr>
              <w:lastRenderedPageBreak/>
              <w:t xml:space="preserve">Combaterea Criminalității </w:t>
            </w:r>
            <w:r w:rsidRPr="009A7D8D">
              <w:rPr>
                <w:sz w:val="22"/>
                <w:szCs w:val="24"/>
                <w:lang w:val="ro-RO"/>
              </w:rPr>
              <w:t>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lastRenderedPageBreak/>
              <w:t>Organizații necomerciale;</w:t>
            </w:r>
            <w:r w:rsidRPr="009A7D8D">
              <w:rPr>
                <w:bCs/>
                <w:sz w:val="22"/>
                <w:szCs w:val="24"/>
                <w:lang w:val="ro-RO"/>
              </w:rPr>
              <w:t xml:space="preserve"> 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Echipament modern procurat și funcțional</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lastRenderedPageBreak/>
              <w:t xml:space="preserve">4.1.13. Procurarea </w:t>
            </w:r>
            <w:r w:rsidRPr="00BC524B">
              <w:rPr>
                <w:bCs/>
                <w:sz w:val="22"/>
                <w:szCs w:val="24"/>
                <w:lang w:val="ro-RO"/>
              </w:rPr>
              <w:t xml:space="preserve">echipamentului pentru Direcția protecția martorilor a Inspectoratului </w:t>
            </w:r>
            <w:r>
              <w:rPr>
                <w:bCs/>
                <w:sz w:val="22"/>
                <w:szCs w:val="24"/>
                <w:lang w:val="ro-RO"/>
              </w:rPr>
              <w:t>n</w:t>
            </w:r>
            <w:r w:rsidRPr="00BC524B">
              <w:rPr>
                <w:bCs/>
                <w:sz w:val="22"/>
                <w:szCs w:val="24"/>
                <w:lang w:val="ro-RO"/>
              </w:rPr>
              <w:t xml:space="preserve">ațional de </w:t>
            </w:r>
            <w:r>
              <w:rPr>
                <w:bCs/>
                <w:sz w:val="22"/>
                <w:szCs w:val="24"/>
                <w:lang w:val="ro-RO"/>
              </w:rPr>
              <w:t>i</w:t>
            </w:r>
            <w:r w:rsidRPr="00BC524B">
              <w:rPr>
                <w:bCs/>
                <w:sz w:val="22"/>
                <w:szCs w:val="24"/>
                <w:lang w:val="ro-RO"/>
              </w:rPr>
              <w:t>nvestigații al Inspectoratului General al Poliției al Ministerului Afacerilor Interne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 xml:space="preserve">Ministerul Afacerilor Interne </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Misiunea Organizației Internaționale pentru Migrație</w:t>
            </w:r>
          </w:p>
          <w:p w:rsidR="00FF66A3" w:rsidRPr="009A7D8D" w:rsidRDefault="00FF66A3" w:rsidP="00EF3293">
            <w:pPr>
              <w:ind w:firstLine="0"/>
              <w:jc w:val="left"/>
              <w:rPr>
                <w:bCs/>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2019</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Echipament procurat și funcțional</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4.2. Protecția victimelor și a martorilor în procesul penal</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
                <w:bCs/>
                <w:sz w:val="22"/>
                <w:szCs w:val="24"/>
                <w:lang w:val="ro-RO"/>
              </w:rPr>
              <w:t xml:space="preserve">Obiectiv general 13: Consolidarea sistemului de protecție a victimelor și </w:t>
            </w:r>
            <w:r>
              <w:rPr>
                <w:b/>
                <w:bCs/>
                <w:sz w:val="22"/>
                <w:szCs w:val="24"/>
                <w:lang w:val="ro-RO"/>
              </w:rPr>
              <w:t xml:space="preserve">a </w:t>
            </w:r>
            <w:r w:rsidRPr="009A7D8D">
              <w:rPr>
                <w:b/>
                <w:bCs/>
                <w:sz w:val="22"/>
                <w:szCs w:val="24"/>
                <w:lang w:val="ro-RO"/>
              </w:rPr>
              <w:t>martorilor potrivit normelor de asistență juridică internațional</w:t>
            </w:r>
            <w:r>
              <w:rPr>
                <w:b/>
                <w:bCs/>
                <w:sz w:val="22"/>
                <w:szCs w:val="24"/>
                <w:lang w:val="ro-RO"/>
              </w:rPr>
              <w: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Pr>
                <w:b/>
                <w:bCs/>
                <w:sz w:val="22"/>
                <w:szCs w:val="24"/>
                <w:lang w:val="ro-RO"/>
              </w:rPr>
              <w:t>Obiectiv specific 13.1</w:t>
            </w:r>
            <w:r w:rsidRPr="009A7D8D">
              <w:rPr>
                <w:b/>
                <w:bCs/>
                <w:sz w:val="22"/>
                <w:szCs w:val="24"/>
                <w:lang w:val="ro-RO"/>
              </w:rPr>
              <w:t>:</w:t>
            </w:r>
          </w:p>
          <w:p w:rsidR="00FF66A3" w:rsidRPr="009A7D8D" w:rsidRDefault="00FF66A3" w:rsidP="00EF3293">
            <w:pPr>
              <w:ind w:firstLine="0"/>
              <w:jc w:val="center"/>
              <w:rPr>
                <w:bCs/>
                <w:sz w:val="22"/>
                <w:szCs w:val="24"/>
                <w:lang w:val="ro-RO"/>
              </w:rPr>
            </w:pPr>
            <w:r w:rsidRPr="009A7D8D">
              <w:rPr>
                <w:b/>
                <w:bCs/>
                <w:sz w:val="22"/>
                <w:szCs w:val="24"/>
                <w:lang w:val="ro-RO"/>
              </w:rPr>
              <w:t>Asigurarea informării victimelor traficului de ființe umane  despre dreptul lor cu privire la accesul la justiție și cu privire la alte drepturi speciale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 xml:space="preserve">4.2.1. Informarea victimelor şi martorilor  într-un limbaj accesibil despre drepturile lor în procesul penal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t>Ministerul Afacerilor Interne; Procuratura Generală;</w:t>
            </w:r>
            <w:r w:rsidRPr="009A7D8D">
              <w:rPr>
                <w:sz w:val="22"/>
                <w:szCs w:val="24"/>
                <w:lang w:val="ro-RO"/>
              </w:rPr>
              <w:t xml:space="preserve"> Procuratura p</w:t>
            </w:r>
            <w:r>
              <w:rPr>
                <w:sz w:val="22"/>
                <w:szCs w:val="24"/>
                <w:lang w:val="ro-RO"/>
              </w:rPr>
              <w:t xml:space="preserve">entru Combaterea Criminalității </w:t>
            </w:r>
            <w:r w:rsidRPr="009A7D8D">
              <w:rPr>
                <w:sz w:val="22"/>
                <w:szCs w:val="24"/>
                <w:lang w:val="ro-RO"/>
              </w:rPr>
              <w:t>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bCs/>
                <w:sz w:val="22"/>
                <w:szCs w:val="24"/>
                <w:lang w:val="ro-RO"/>
              </w:rPr>
              <w:t>Organizații necomerciale;</w:t>
            </w:r>
            <w:r w:rsidRPr="009A7D8D">
              <w:rPr>
                <w:bCs/>
                <w:sz w:val="22"/>
                <w:szCs w:val="24"/>
                <w:lang w:val="ro-RO"/>
              </w:rPr>
              <w:t xml:space="preserve"> 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Număr de victime/martori informate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m</w:t>
            </w:r>
            <w:r w:rsidRPr="009A7D8D">
              <w:rPr>
                <w:bCs/>
                <w:sz w:val="22"/>
                <w:szCs w:val="24"/>
                <w:lang w:val="ro-RO"/>
              </w:rPr>
              <w:t>etode și instrumente utilizate în informare</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victime/martori asistate de avocat</w:t>
            </w:r>
            <w:r>
              <w:rPr>
                <w:bCs/>
                <w:sz w:val="22"/>
                <w:szCs w:val="24"/>
                <w:lang w:val="ro-RO"/>
              </w:rPr>
              <w:t>;</w:t>
            </w:r>
          </w:p>
          <w:p w:rsidR="00FF66A3" w:rsidRPr="009A7D8D" w:rsidRDefault="00FF66A3" w:rsidP="00EF3293">
            <w:pPr>
              <w:ind w:firstLine="0"/>
              <w:jc w:val="left"/>
              <w:rPr>
                <w:bCs/>
                <w:sz w:val="22"/>
                <w:szCs w:val="24"/>
                <w:lang w:val="ro-RO"/>
              </w:rPr>
            </w:pPr>
            <w:r>
              <w:rPr>
                <w:bCs/>
                <w:sz w:val="22"/>
                <w:szCs w:val="24"/>
                <w:lang w:val="ro-RO"/>
              </w:rPr>
              <w:t>n</w:t>
            </w:r>
            <w:r w:rsidRPr="009A7D8D">
              <w:rPr>
                <w:bCs/>
                <w:sz w:val="22"/>
                <w:szCs w:val="24"/>
                <w:lang w:val="ro-RO"/>
              </w:rPr>
              <w:t>umăr de acțiuni civile înaintate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sidRPr="009A7D8D">
              <w:rPr>
                <w:b/>
                <w:bCs/>
                <w:sz w:val="22"/>
                <w:szCs w:val="24"/>
                <w:lang w:val="ro-RO"/>
              </w:rPr>
              <w:t>Obiectiv specific 13.2:</w:t>
            </w:r>
          </w:p>
          <w:p w:rsidR="00FF66A3" w:rsidRPr="009A7D8D" w:rsidRDefault="00FF66A3" w:rsidP="00EF3293">
            <w:pPr>
              <w:ind w:firstLine="0"/>
              <w:jc w:val="center"/>
              <w:rPr>
                <w:b/>
                <w:bCs/>
                <w:sz w:val="22"/>
                <w:szCs w:val="24"/>
                <w:lang w:val="ro-RO"/>
              </w:rPr>
            </w:pPr>
            <w:r w:rsidRPr="009A7D8D">
              <w:rPr>
                <w:b/>
                <w:bCs/>
                <w:sz w:val="22"/>
                <w:szCs w:val="24"/>
                <w:lang w:val="ro-RO"/>
              </w:rPr>
              <w:t>Asigurarea utilizării metodelor speciale de audie</w:t>
            </w:r>
            <w:r>
              <w:rPr>
                <w:b/>
                <w:bCs/>
                <w:sz w:val="22"/>
                <w:szCs w:val="24"/>
                <w:lang w:val="ro-RO"/>
              </w:rPr>
              <w:t xml:space="preserve">re a victimelor și martorilor </w:t>
            </w:r>
            <w:r w:rsidRPr="009A7D8D">
              <w:rPr>
                <w:b/>
                <w:bCs/>
                <w:sz w:val="22"/>
                <w:szCs w:val="24"/>
                <w:lang w:val="ro-RO"/>
              </w:rPr>
              <w:t>traficului de ființe umane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bCs/>
                <w:sz w:val="22"/>
                <w:szCs w:val="24"/>
                <w:lang w:val="ro-RO"/>
              </w:rPr>
              <w:t xml:space="preserve">4.2.2. Elaborarea standardelor pentru funcţionarea camerelor de audiere a minorului victimă/martor </w:t>
            </w:r>
          </w:p>
          <w:p w:rsidR="00FF66A3" w:rsidRPr="009A7D8D" w:rsidRDefault="00FF66A3" w:rsidP="00EF3293">
            <w:pPr>
              <w:ind w:firstLine="0"/>
              <w:jc w:val="left"/>
              <w:rPr>
                <w:sz w:val="22"/>
                <w:szCs w:val="24"/>
                <w:lang w:val="ro-RO"/>
              </w:rPr>
            </w:pP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Ministerul Justiţiei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Procuratura Generală;</w:t>
            </w:r>
            <w:r w:rsidRPr="009A7D8D">
              <w:rPr>
                <w:sz w:val="22"/>
                <w:szCs w:val="24"/>
                <w:lang w:val="ro-RO"/>
              </w:rPr>
              <w:t xml:space="preserve">  Ministerul Afacerilor Interne</w:t>
            </w:r>
            <w:r>
              <w:rPr>
                <w:sz w:val="22"/>
                <w:szCs w:val="24"/>
                <w:lang w:val="ro-RO"/>
              </w:rPr>
              <w:t>;</w:t>
            </w:r>
            <w:r w:rsidRPr="009A7D8D">
              <w:rPr>
                <w:sz w:val="22"/>
                <w:szCs w:val="24"/>
                <w:lang w:val="ro-RO"/>
              </w:rPr>
              <w:t xml:space="preserve"> Ministerul Sănătății, Muncii și Protecției Sociale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Centrul Național de Prevenire a Abuzului față de Copii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2018-2019</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Standarde elaborate și aprobate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sidRPr="009A7D8D">
              <w:rPr>
                <w:bCs/>
                <w:sz w:val="22"/>
                <w:szCs w:val="24"/>
                <w:lang w:val="ro-RO"/>
              </w:rPr>
              <w:t>4.2.3.</w:t>
            </w:r>
            <w:r w:rsidRPr="009A7D8D">
              <w:rPr>
                <w:sz w:val="22"/>
                <w:szCs w:val="24"/>
                <w:lang w:val="ro-RO"/>
              </w:rPr>
              <w:t xml:space="preserve"> Efectuarea </w:t>
            </w:r>
            <w:r>
              <w:rPr>
                <w:sz w:val="22"/>
                <w:szCs w:val="24"/>
                <w:lang w:val="ro-RO"/>
              </w:rPr>
              <w:t>s</w:t>
            </w:r>
            <w:r w:rsidRPr="009A7D8D">
              <w:rPr>
                <w:sz w:val="22"/>
                <w:szCs w:val="24"/>
                <w:lang w:val="ro-RO"/>
              </w:rPr>
              <w:t>tudiului asupra cazurilor de audiere repetată a victimelor și martorilor în cauzele penale de trafic de ființe umane și trafic de copii</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Procuratura Generală</w:t>
            </w:r>
            <w:r>
              <w:rPr>
                <w:sz w:val="22"/>
                <w:szCs w:val="24"/>
                <w:lang w:val="ro-RO"/>
              </w:rPr>
              <w:t>;</w:t>
            </w:r>
          </w:p>
          <w:p w:rsidR="00FF66A3" w:rsidRPr="009A7D8D" w:rsidRDefault="00FF66A3" w:rsidP="00EF3293">
            <w:pPr>
              <w:ind w:firstLine="0"/>
              <w:jc w:val="left"/>
              <w:rPr>
                <w:sz w:val="22"/>
                <w:szCs w:val="24"/>
                <w:lang w:val="ro-RO"/>
              </w:rPr>
            </w:pPr>
            <w:r w:rsidRPr="009A7D8D">
              <w:rPr>
                <w:sz w:val="22"/>
                <w:szCs w:val="24"/>
                <w:lang w:val="ro-RO"/>
              </w:rPr>
              <w:t>Curtea Supremă de Justiție</w:t>
            </w:r>
            <w:r>
              <w:rPr>
                <w:sz w:val="22"/>
                <w:szCs w:val="24"/>
                <w:lang w:val="ro-RO"/>
              </w:rPr>
              <w:t>;</w:t>
            </w:r>
            <w:r w:rsidRPr="009A7D8D">
              <w:rPr>
                <w:sz w:val="22"/>
                <w:szCs w:val="24"/>
                <w:lang w:val="ro-RO"/>
              </w:rPr>
              <w:t xml:space="preserve">  Procuratura pentru Combaterea CriminalitățiiOrganizate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Centrul Internațional „La Strada”</w:t>
            </w:r>
            <w:r>
              <w:rPr>
                <w:sz w:val="22"/>
                <w:szCs w:val="24"/>
                <w:lang w:val="ro-RO"/>
              </w:rPr>
              <w:t>;</w:t>
            </w:r>
            <w:r>
              <w:rPr>
                <w:bCs/>
                <w:sz w:val="22"/>
                <w:szCs w:val="24"/>
                <w:lang w:val="ro-RO"/>
              </w:rPr>
              <w:t xml:space="preserve">organizații necomerciale; </w:t>
            </w:r>
            <w:r w:rsidRPr="009A7D8D">
              <w:rPr>
                <w:bCs/>
                <w:sz w:val="22"/>
                <w:szCs w:val="24"/>
                <w:lang w:val="ro-RO"/>
              </w:rPr>
              <w:t>parteneri</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2018-2019</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lang w:val="ro-RO"/>
              </w:rPr>
            </w:pPr>
            <w:r>
              <w:rPr>
                <w:sz w:val="22"/>
                <w:szCs w:val="24"/>
                <w:lang w:val="ro-RO"/>
              </w:rPr>
              <w:t>Studiu realizat;</w:t>
            </w:r>
            <w:r w:rsidRPr="009A7D8D">
              <w:rPr>
                <w:sz w:val="22"/>
                <w:szCs w:val="24"/>
                <w:lang w:val="ro-RO"/>
              </w:rPr>
              <w:t xml:space="preserve"> recomandări elaborate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bCs/>
                <w:sz w:val="22"/>
                <w:szCs w:val="24"/>
                <w:highlight w:val="yellow"/>
                <w:lang w:val="ro-RO"/>
              </w:rPr>
            </w:pPr>
            <w:r w:rsidRPr="009A7D8D">
              <w:rPr>
                <w:bCs/>
                <w:sz w:val="22"/>
                <w:szCs w:val="24"/>
                <w:lang w:val="ro-RO"/>
              </w:rPr>
              <w:t>4.2.4. Audierea victimelor și martorilor în condițiile prevăzute de art.115</w:t>
            </w:r>
            <w:r>
              <w:rPr>
                <w:bCs/>
                <w:sz w:val="22"/>
                <w:szCs w:val="24"/>
                <w:lang w:val="ro-RO"/>
              </w:rPr>
              <w:t xml:space="preserve"> din</w:t>
            </w:r>
            <w:r w:rsidRPr="009A7D8D">
              <w:rPr>
                <w:bCs/>
                <w:sz w:val="22"/>
                <w:szCs w:val="24"/>
                <w:lang w:val="ro-RO"/>
              </w:rPr>
              <w:t xml:space="preserve"> Cod</w:t>
            </w:r>
            <w:r>
              <w:rPr>
                <w:bCs/>
                <w:sz w:val="22"/>
                <w:szCs w:val="24"/>
                <w:lang w:val="ro-RO"/>
              </w:rPr>
              <w:t>ul</w:t>
            </w:r>
            <w:r w:rsidRPr="009A7D8D">
              <w:rPr>
                <w:bCs/>
                <w:sz w:val="22"/>
                <w:szCs w:val="24"/>
                <w:lang w:val="ro-RO"/>
              </w:rPr>
              <w:t xml:space="preserve"> de procedură penală </w:t>
            </w:r>
            <w:r w:rsidRPr="009A7D8D">
              <w:rPr>
                <w:sz w:val="22"/>
                <w:szCs w:val="28"/>
                <w:lang w:val="ro-RO"/>
              </w:rPr>
              <w:t xml:space="preserve">al </w:t>
            </w:r>
            <w:r w:rsidRPr="009A7D8D">
              <w:rPr>
                <w:sz w:val="22"/>
                <w:szCs w:val="28"/>
                <w:lang w:val="ro-RO"/>
              </w:rPr>
              <w:lastRenderedPageBreak/>
              <w:t xml:space="preserve">Republicii Moldova nr. 122-XV din 14 martie </w:t>
            </w:r>
            <w:r w:rsidRPr="009A7D8D">
              <w:rPr>
                <w:szCs w:val="28"/>
                <w:lang w:val="ro-RO"/>
              </w:rPr>
              <w:t>2003</w:t>
            </w:r>
            <w:r w:rsidRPr="009A7D8D">
              <w:rPr>
                <w:bCs/>
                <w:sz w:val="22"/>
                <w:szCs w:val="24"/>
                <w:lang w:val="ro-RO"/>
              </w:rPr>
              <w:t>și utilizarea înregistrărilor de către instanțele de judecată</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Pr>
                <w:sz w:val="22"/>
                <w:szCs w:val="24"/>
                <w:lang w:val="ro-RO"/>
              </w:rPr>
              <w:lastRenderedPageBreak/>
              <w:t>Procuratura Generală;</w:t>
            </w:r>
          </w:p>
          <w:p w:rsidR="00FF66A3" w:rsidRPr="009A7D8D" w:rsidRDefault="00FF66A3" w:rsidP="00EF3293">
            <w:pPr>
              <w:ind w:firstLine="0"/>
              <w:jc w:val="left"/>
              <w:rPr>
                <w:sz w:val="22"/>
                <w:szCs w:val="24"/>
                <w:lang w:val="ro-RO"/>
              </w:rPr>
            </w:pPr>
            <w:r w:rsidRPr="009A7D8D">
              <w:rPr>
                <w:bCs/>
                <w:sz w:val="22"/>
                <w:szCs w:val="24"/>
                <w:lang w:val="ro-RO"/>
              </w:rPr>
              <w:t xml:space="preserve">Ministerul Afacerilor Interne </w:t>
            </w:r>
          </w:p>
          <w:p w:rsidR="00FF66A3" w:rsidRPr="009A7D8D" w:rsidRDefault="00FF66A3" w:rsidP="00EF3293">
            <w:pPr>
              <w:ind w:firstLine="0"/>
              <w:jc w:val="left"/>
              <w:rPr>
                <w:sz w:val="22"/>
                <w:szCs w:val="24"/>
                <w:lang w:val="ro-RO"/>
              </w:rPr>
            </w:pPr>
            <w:r w:rsidRPr="009A7D8D">
              <w:rPr>
                <w:sz w:val="22"/>
                <w:szCs w:val="24"/>
                <w:lang w:val="ro-RO"/>
              </w:rPr>
              <w:t>(Centrul pentru com</w:t>
            </w:r>
            <w:r>
              <w:rPr>
                <w:sz w:val="22"/>
                <w:szCs w:val="24"/>
                <w:lang w:val="ro-RO"/>
              </w:rPr>
              <w:t>baterea traficului de persoane);</w:t>
            </w:r>
          </w:p>
          <w:p w:rsidR="00FF66A3" w:rsidRPr="009A7D8D" w:rsidRDefault="00FF66A3" w:rsidP="00EF3293">
            <w:pPr>
              <w:ind w:firstLine="0"/>
              <w:jc w:val="left"/>
              <w:rPr>
                <w:sz w:val="22"/>
                <w:szCs w:val="24"/>
                <w:lang w:val="ro-RO"/>
              </w:rPr>
            </w:pPr>
            <w:r w:rsidRPr="009A7D8D">
              <w:rPr>
                <w:sz w:val="22"/>
                <w:szCs w:val="24"/>
                <w:lang w:val="ro-RO"/>
              </w:rPr>
              <w:lastRenderedPageBreak/>
              <w:t xml:space="preserve">Curtea Supremă de Justiție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Ce</w:t>
            </w:r>
            <w:r>
              <w:rPr>
                <w:sz w:val="22"/>
                <w:szCs w:val="24"/>
                <w:lang w:val="ro-RO"/>
              </w:rPr>
              <w:t>ntrul Internațional „La Strada”;</w:t>
            </w:r>
          </w:p>
          <w:p w:rsidR="00FF66A3" w:rsidRPr="009A7D8D" w:rsidRDefault="00FF66A3" w:rsidP="00EF3293">
            <w:pPr>
              <w:ind w:firstLine="0"/>
              <w:jc w:val="left"/>
              <w:rPr>
                <w:sz w:val="22"/>
                <w:szCs w:val="24"/>
                <w:lang w:val="ro-RO"/>
              </w:rPr>
            </w:pPr>
            <w:r w:rsidRPr="009A7D8D">
              <w:rPr>
                <w:sz w:val="22"/>
                <w:szCs w:val="24"/>
                <w:lang w:val="ro-RO"/>
              </w:rPr>
              <w:t xml:space="preserve">Centrul pentru </w:t>
            </w:r>
            <w:r w:rsidRPr="009A7D8D">
              <w:rPr>
                <w:sz w:val="22"/>
                <w:szCs w:val="24"/>
                <w:lang w:val="ro-RO"/>
              </w:rPr>
              <w:lastRenderedPageBreak/>
              <w:t>asistența și protecția victimelor și prezumatelor victime ale traficului de ființe umane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lastRenderedPageBreak/>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highlight w:val="yellow"/>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victime/martori audiateîn condițiile prevăzute de art.115</w:t>
            </w:r>
            <w:r>
              <w:rPr>
                <w:sz w:val="22"/>
                <w:szCs w:val="24"/>
                <w:lang w:val="ro-RO"/>
              </w:rPr>
              <w:t xml:space="preserve"> din</w:t>
            </w:r>
            <w:r w:rsidRPr="009A7D8D">
              <w:rPr>
                <w:sz w:val="22"/>
                <w:szCs w:val="24"/>
                <w:lang w:val="ro-RO"/>
              </w:rPr>
              <w:t xml:space="preserve"> Cod</w:t>
            </w:r>
            <w:r>
              <w:rPr>
                <w:sz w:val="22"/>
                <w:szCs w:val="24"/>
                <w:lang w:val="ro-RO"/>
              </w:rPr>
              <w:t>ul</w:t>
            </w:r>
            <w:r w:rsidRPr="009A7D8D">
              <w:rPr>
                <w:sz w:val="22"/>
                <w:szCs w:val="24"/>
                <w:lang w:val="ro-RO"/>
              </w:rPr>
              <w:t xml:space="preserve"> de procedură penală</w:t>
            </w:r>
            <w:r>
              <w:rPr>
                <w:sz w:val="22"/>
                <w:szCs w:val="24"/>
                <w:lang w:val="ro-RO"/>
              </w:rPr>
              <w:t xml:space="preserve"> </w:t>
            </w:r>
            <w:r>
              <w:rPr>
                <w:sz w:val="22"/>
                <w:szCs w:val="24"/>
                <w:lang w:val="ro-RO"/>
              </w:rPr>
              <w:lastRenderedPageBreak/>
              <w:t>al Republicii Moldova;</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umăr de înregistrări utilizate în instanța de judecată</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lastRenderedPageBreak/>
              <w:t>4.3. Restabilirea drepturilor victimelor traficului de ființe umane și acordarea compensațiilor</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Obiectiv general 14:</w:t>
            </w:r>
          </w:p>
          <w:p w:rsidR="00FF66A3" w:rsidRPr="009A7D8D" w:rsidRDefault="00FF66A3" w:rsidP="00EF3293">
            <w:pPr>
              <w:ind w:firstLine="0"/>
              <w:jc w:val="center"/>
              <w:rPr>
                <w:sz w:val="22"/>
                <w:szCs w:val="24"/>
                <w:lang w:val="ro-RO"/>
              </w:rPr>
            </w:pPr>
            <w:r w:rsidRPr="009A7D8D">
              <w:rPr>
                <w:b/>
                <w:sz w:val="22"/>
                <w:szCs w:val="24"/>
                <w:lang w:val="ro-RO"/>
              </w:rPr>
              <w:t>Asigurarea drepturilor victimelor traficului de ființe umane la compensare și despăgubiri în corespundere cu prejudiciul suportat</w:t>
            </w:r>
          </w:p>
        </w:tc>
      </w:tr>
      <w:tr w:rsidR="00FF66A3" w:rsidRPr="009A7D8D" w:rsidTr="00EF3293">
        <w:trPr>
          <w:trHeight w:val="563"/>
        </w:trPr>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pStyle w:val="js"/>
              <w:jc w:val="center"/>
              <w:rPr>
                <w:b/>
                <w:sz w:val="22"/>
                <w:lang w:val="ro-RO"/>
              </w:rPr>
            </w:pPr>
            <w:r w:rsidRPr="009A7D8D">
              <w:rPr>
                <w:b/>
                <w:bCs/>
                <w:sz w:val="22"/>
                <w:lang w:val="ro-RO"/>
              </w:rPr>
              <w:t>Obiectiv specific 14.1:</w:t>
            </w:r>
          </w:p>
          <w:p w:rsidR="00FF66A3" w:rsidRDefault="00FF66A3" w:rsidP="00EF3293">
            <w:pPr>
              <w:pStyle w:val="js"/>
              <w:jc w:val="center"/>
              <w:rPr>
                <w:b/>
                <w:bCs/>
                <w:sz w:val="22"/>
                <w:lang w:val="ro-RO"/>
              </w:rPr>
            </w:pPr>
            <w:r w:rsidRPr="009A7D8D">
              <w:rPr>
                <w:b/>
                <w:bCs/>
                <w:sz w:val="22"/>
                <w:lang w:val="ro-RO"/>
              </w:rPr>
              <w:t xml:space="preserve">Asigurarea accesului victimelor traficului de ființe umane la informaţii despre posibilităţile de compensare şi procedurile judiciare </w:t>
            </w:r>
          </w:p>
          <w:p w:rsidR="00FF66A3" w:rsidRPr="009A7D8D" w:rsidRDefault="00FF66A3" w:rsidP="00EF3293">
            <w:pPr>
              <w:pStyle w:val="js"/>
              <w:jc w:val="center"/>
              <w:rPr>
                <w:b/>
                <w:bCs/>
                <w:sz w:val="22"/>
                <w:lang w:val="ro-RO"/>
              </w:rPr>
            </w:pPr>
            <w:r w:rsidRPr="009A7D8D">
              <w:rPr>
                <w:b/>
                <w:bCs/>
                <w:sz w:val="22"/>
                <w:lang w:val="ro-RO"/>
              </w:rPr>
              <w:t>sau administrative relevante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highlight w:val="yellow"/>
                <w:lang w:val="ro-RO"/>
              </w:rPr>
            </w:pPr>
            <w:r w:rsidRPr="009A7D8D">
              <w:rPr>
                <w:sz w:val="22"/>
                <w:szCs w:val="24"/>
                <w:lang w:val="ro-RO"/>
              </w:rPr>
              <w:t xml:space="preserve">4.3.1.  Informarea victimelor despre mecanismul de compensare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highlight w:val="yellow"/>
                <w:lang w:val="ro-RO"/>
              </w:rPr>
            </w:pPr>
            <w:r w:rsidRPr="009A7D8D">
              <w:rPr>
                <w:sz w:val="22"/>
                <w:szCs w:val="24"/>
                <w:lang w:val="ro-RO"/>
              </w:rPr>
              <w:t>Ministerul Afacerilor Interne</w:t>
            </w:r>
            <w:r>
              <w:rPr>
                <w:sz w:val="22"/>
                <w:szCs w:val="24"/>
                <w:lang w:val="ro-RO"/>
              </w:rPr>
              <w:t xml:space="preserve">;  Procuratura Generală; </w:t>
            </w:r>
            <w:r w:rsidRPr="009A7D8D">
              <w:rPr>
                <w:sz w:val="22"/>
                <w:szCs w:val="24"/>
                <w:lang w:val="ro-RO"/>
              </w:rPr>
              <w:t>Procuratura p</w:t>
            </w:r>
            <w:r>
              <w:rPr>
                <w:sz w:val="22"/>
                <w:szCs w:val="24"/>
                <w:lang w:val="ro-RO"/>
              </w:rPr>
              <w:t xml:space="preserve">entru Combaterea Criminalității </w:t>
            </w:r>
            <w:r w:rsidRPr="009A7D8D">
              <w:rPr>
                <w:sz w:val="22"/>
                <w:szCs w:val="24"/>
                <w:lang w:val="ro-RO"/>
              </w:rPr>
              <w:t>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highlight w:val="yellow"/>
                <w:lang w:val="ro-RO"/>
              </w:rPr>
            </w:pPr>
            <w:r w:rsidRPr="009A7D8D">
              <w:rPr>
                <w:bCs/>
                <w:sz w:val="22"/>
                <w:szCs w:val="24"/>
                <w:lang w:val="ro-RO"/>
              </w:rPr>
              <w:t>Organizații necomerciale</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victime informate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14.2</w:t>
            </w:r>
            <w:r w:rsidRPr="009A7D8D">
              <w:rPr>
                <w:b/>
                <w:bCs/>
                <w:sz w:val="22"/>
                <w:szCs w:val="24"/>
                <w:lang w:val="ro-RO"/>
              </w:rPr>
              <w:t>:</w:t>
            </w:r>
          </w:p>
          <w:p w:rsidR="00FF66A3" w:rsidRPr="009A7D8D" w:rsidRDefault="00FF66A3" w:rsidP="00EF3293">
            <w:pPr>
              <w:ind w:firstLine="0"/>
              <w:jc w:val="center"/>
              <w:rPr>
                <w:sz w:val="22"/>
                <w:szCs w:val="24"/>
                <w:lang w:val="ro-RO"/>
              </w:rPr>
            </w:pPr>
            <w:r w:rsidRPr="009A7D8D">
              <w:rPr>
                <w:b/>
                <w:sz w:val="22"/>
                <w:szCs w:val="24"/>
                <w:lang w:val="ro-RO"/>
              </w:rPr>
              <w:t>Realizarea respectării drepturilor victimelor traficului de ființe umane la compensare financiară din partea statului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4.3.2. Implementarea  Regulamentului de activitate al Comisiei interdepartamentale pentru compensarea financiară de către stat a prejudiciului cauzat prin infracțiune  și monitorizarea procesului de compensare financiară a victimelor traficului de ființe umane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Ministerul Justiţiei</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M</w:t>
            </w:r>
            <w:r w:rsidRPr="009A7D8D">
              <w:rPr>
                <w:sz w:val="22"/>
                <w:szCs w:val="24"/>
                <w:lang w:val="ro-RO"/>
              </w:rPr>
              <w:t>inisterul Fina</w:t>
            </w:r>
            <w:r>
              <w:rPr>
                <w:sz w:val="22"/>
                <w:szCs w:val="24"/>
                <w:lang w:val="ro-RO"/>
              </w:rPr>
              <w:t>nţelor;</w:t>
            </w:r>
            <w:r w:rsidRPr="009A7D8D">
              <w:rPr>
                <w:sz w:val="22"/>
                <w:szCs w:val="24"/>
                <w:lang w:val="ro-RO"/>
              </w:rPr>
              <w:t xml:space="preserve">   Ministerul Sănătății, Muncii și Protecției Sociale  </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rg"/>
              <w:jc w:val="center"/>
              <w:rPr>
                <w:sz w:val="22"/>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Comisie interdepartamentală funcțională</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 xml:space="preserve">umăr de victime ale traficului de ființe umane </w:t>
            </w:r>
            <w:r>
              <w:rPr>
                <w:sz w:val="22"/>
                <w:szCs w:val="24"/>
                <w:lang w:val="ro-RO"/>
              </w:rPr>
              <w:t>beneficiari</w:t>
            </w:r>
            <w:r w:rsidRPr="009A7D8D">
              <w:rPr>
                <w:sz w:val="22"/>
                <w:szCs w:val="24"/>
                <w:lang w:val="ro-RO"/>
              </w:rPr>
              <w:t xml:space="preserve"> de compensații financiare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b"/>
              <w:rPr>
                <w:sz w:val="22"/>
                <w:lang w:val="ro-RO"/>
              </w:rPr>
            </w:pPr>
            <w:r w:rsidRPr="009A7D8D">
              <w:rPr>
                <w:sz w:val="22"/>
                <w:lang w:val="ro-RO"/>
              </w:rPr>
              <w:t xml:space="preserve">Secțiunea </w:t>
            </w:r>
            <w:r>
              <w:rPr>
                <w:sz w:val="22"/>
                <w:lang w:val="ro-RO"/>
              </w:rPr>
              <w:t xml:space="preserve">a </w:t>
            </w:r>
            <w:r w:rsidRPr="009A7D8D">
              <w:rPr>
                <w:sz w:val="22"/>
                <w:lang w:val="ro-RO"/>
              </w:rPr>
              <w:t>5</w:t>
            </w:r>
            <w:r>
              <w:rPr>
                <w:sz w:val="22"/>
                <w:lang w:val="ro-RO"/>
              </w:rPr>
              <w:t>-a</w:t>
            </w:r>
          </w:p>
          <w:p w:rsidR="00FF66A3" w:rsidRPr="009A7D8D" w:rsidRDefault="00FF66A3" w:rsidP="00EF3293">
            <w:pPr>
              <w:pStyle w:val="cb"/>
              <w:rPr>
                <w:sz w:val="22"/>
                <w:lang w:val="ro-RO"/>
              </w:rPr>
            </w:pPr>
            <w:r w:rsidRPr="009A7D8D">
              <w:rPr>
                <w:sz w:val="22"/>
                <w:lang w:val="ro-RO"/>
              </w:rPr>
              <w:t>PARTENERIAT INTERNAŢIONAL</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b/>
                <w:bCs/>
                <w:sz w:val="22"/>
                <w:szCs w:val="24"/>
                <w:lang w:val="ro-RO"/>
              </w:rPr>
              <w:t>5.1. Parteneriat internațional</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pStyle w:val="js"/>
              <w:jc w:val="center"/>
              <w:rPr>
                <w:b/>
                <w:bCs/>
                <w:sz w:val="22"/>
                <w:lang w:val="ro-RO"/>
              </w:rPr>
            </w:pPr>
            <w:r w:rsidRPr="009A7D8D">
              <w:rPr>
                <w:b/>
                <w:bCs/>
                <w:sz w:val="22"/>
                <w:lang w:val="ro-RO"/>
              </w:rPr>
              <w:t xml:space="preserve">Obiectiv general 15: </w:t>
            </w:r>
          </w:p>
          <w:p w:rsidR="00FF66A3" w:rsidRDefault="00FF66A3" w:rsidP="00EF3293">
            <w:pPr>
              <w:pStyle w:val="js"/>
              <w:jc w:val="center"/>
              <w:rPr>
                <w:b/>
                <w:sz w:val="22"/>
                <w:lang w:val="ro-RO"/>
              </w:rPr>
            </w:pPr>
            <w:r w:rsidRPr="009A7D8D">
              <w:rPr>
                <w:b/>
                <w:bCs/>
                <w:sz w:val="22"/>
                <w:lang w:val="ro-RO"/>
              </w:rPr>
              <w:t>Consolidarea</w:t>
            </w:r>
            <w:r w:rsidRPr="009A7D8D">
              <w:rPr>
                <w:b/>
                <w:sz w:val="22"/>
                <w:lang w:val="ro-RO"/>
              </w:rPr>
              <w:t xml:space="preserve"> cooperării </w:t>
            </w:r>
            <w:r>
              <w:rPr>
                <w:b/>
                <w:sz w:val="22"/>
                <w:lang w:val="ro-RO"/>
              </w:rPr>
              <w:t>d</w:t>
            </w:r>
            <w:r w:rsidRPr="009A7D8D">
              <w:rPr>
                <w:b/>
                <w:sz w:val="22"/>
                <w:lang w:val="ro-RO"/>
              </w:rPr>
              <w:t xml:space="preserve">intre autorităţile competente, partenerii de implementare din ţările de destinaţie, tranzit şi de origine  în vederea </w:t>
            </w:r>
          </w:p>
          <w:p w:rsidR="00FF66A3" w:rsidRPr="009A7D8D" w:rsidRDefault="00FF66A3" w:rsidP="00EF3293">
            <w:pPr>
              <w:pStyle w:val="js"/>
              <w:jc w:val="center"/>
              <w:rPr>
                <w:sz w:val="22"/>
                <w:lang w:val="ro-RO"/>
              </w:rPr>
            </w:pPr>
            <w:r w:rsidRPr="009A7D8D">
              <w:rPr>
                <w:b/>
                <w:sz w:val="22"/>
                <w:lang w:val="ro-RO"/>
              </w:rPr>
              <w:t>eficientizării prevenirii și combaterii traficului de ființe umane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js"/>
              <w:jc w:val="center"/>
              <w:rPr>
                <w:b/>
                <w:bCs/>
                <w:sz w:val="22"/>
                <w:lang w:val="ro-RO"/>
              </w:rPr>
            </w:pPr>
            <w:r>
              <w:rPr>
                <w:b/>
                <w:bCs/>
                <w:sz w:val="22"/>
                <w:lang w:val="ro-RO"/>
              </w:rPr>
              <w:t>Obiectiv specific 15.1</w:t>
            </w:r>
            <w:r w:rsidRPr="009A7D8D">
              <w:rPr>
                <w:b/>
                <w:bCs/>
                <w:sz w:val="22"/>
                <w:lang w:val="ro-RO"/>
              </w:rPr>
              <w:t>:</w:t>
            </w:r>
          </w:p>
          <w:p w:rsidR="00FF66A3" w:rsidRPr="009A7D8D" w:rsidRDefault="00FF66A3" w:rsidP="00EF3293">
            <w:pPr>
              <w:pStyle w:val="js"/>
              <w:jc w:val="center"/>
              <w:rPr>
                <w:b/>
                <w:bCs/>
                <w:sz w:val="22"/>
                <w:lang w:val="ro-RO"/>
              </w:rPr>
            </w:pPr>
            <w:r w:rsidRPr="009A7D8D">
              <w:rPr>
                <w:b/>
                <w:sz w:val="22"/>
                <w:lang w:val="ro-RO"/>
              </w:rPr>
              <w:t>Dezvoltarea colaborării internaționale cu principalele state de destinaţie și de tranzit</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5.1.1. Încheierea acordurilor </w:t>
            </w:r>
            <w:r w:rsidRPr="009A7D8D">
              <w:rPr>
                <w:sz w:val="22"/>
                <w:szCs w:val="24"/>
                <w:lang w:val="ro-RO"/>
              </w:rPr>
              <w:lastRenderedPageBreak/>
              <w:t>bilaterale  cu țările de destinație și tranzit  în materie de repatriere, asistență, protecție și urmărire penală</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lastRenderedPageBreak/>
              <w:t xml:space="preserve">Ministerul Sănătății, Muncii și </w:t>
            </w:r>
            <w:r w:rsidRPr="009A7D8D">
              <w:rPr>
                <w:sz w:val="22"/>
                <w:szCs w:val="24"/>
                <w:lang w:val="ro-RO"/>
              </w:rPr>
              <w:lastRenderedPageBreak/>
              <w:t>Protecției Sociale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Procuratura Generală;  Ministerul Afacerilor Interne;</w:t>
            </w:r>
            <w:r w:rsidRPr="009A7D8D">
              <w:rPr>
                <w:sz w:val="22"/>
                <w:szCs w:val="24"/>
                <w:lang w:val="ro-RO"/>
              </w:rPr>
              <w:t xml:space="preserve">  Ministerul Afacerilor</w:t>
            </w:r>
            <w:r>
              <w:rPr>
                <w:sz w:val="22"/>
                <w:szCs w:val="24"/>
                <w:lang w:val="ro-RO"/>
              </w:rPr>
              <w:t xml:space="preserve"> Externe şi Integrării Europene;</w:t>
            </w:r>
            <w:r w:rsidRPr="009A7D8D">
              <w:rPr>
                <w:sz w:val="22"/>
                <w:szCs w:val="24"/>
                <w:lang w:val="ro-RO"/>
              </w:rPr>
              <w:t xml:space="preserve">  Procuratura p</w:t>
            </w:r>
            <w:r>
              <w:rPr>
                <w:sz w:val="22"/>
                <w:szCs w:val="24"/>
                <w:lang w:val="ro-RO"/>
              </w:rPr>
              <w:t xml:space="preserve">entru Combaterea Criminalității </w:t>
            </w:r>
            <w:r w:rsidRPr="009A7D8D">
              <w:rPr>
                <w:sz w:val="22"/>
                <w:szCs w:val="24"/>
                <w:lang w:val="ro-RO"/>
              </w:rPr>
              <w:t>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Misiunea </w:t>
            </w:r>
            <w:r w:rsidRPr="009A7D8D">
              <w:rPr>
                <w:sz w:val="22"/>
                <w:szCs w:val="24"/>
                <w:lang w:val="ro-RO"/>
              </w:rPr>
              <w:lastRenderedPageBreak/>
              <w:t>Organizației Internaționale pentru Migrație</w:t>
            </w:r>
          </w:p>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lastRenderedPageBreak/>
              <w:t>2018-</w:t>
            </w:r>
            <w:r w:rsidRPr="009A7D8D">
              <w:rPr>
                <w:sz w:val="22"/>
                <w:szCs w:val="24"/>
                <w:lang w:val="ro-RO"/>
              </w:rPr>
              <w:lastRenderedPageBreak/>
              <w:t>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lastRenderedPageBreak/>
              <w:t xml:space="preserve">În limitele </w:t>
            </w:r>
            <w:r w:rsidRPr="009A7D8D">
              <w:rPr>
                <w:color w:val="000000"/>
                <w:sz w:val="22"/>
                <w:szCs w:val="24"/>
                <w:lang w:val="ro-RO"/>
              </w:rPr>
              <w:lastRenderedPageBreak/>
              <w:t>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n"/>
              <w:rPr>
                <w:iCs/>
                <w:sz w:val="22"/>
                <w:lang w:val="ro-RO"/>
              </w:rPr>
            </w:pPr>
            <w:r w:rsidRPr="009A7D8D">
              <w:rPr>
                <w:iCs/>
                <w:sz w:val="22"/>
                <w:lang w:val="ro-RO"/>
              </w:rPr>
              <w:lastRenderedPageBreak/>
              <w:t xml:space="preserve">Surse </w:t>
            </w:r>
            <w:r w:rsidRPr="009A7D8D">
              <w:rPr>
                <w:iCs/>
                <w:sz w:val="22"/>
                <w:lang w:val="ro-RO"/>
              </w:rPr>
              <w:lastRenderedPageBreak/>
              <w:t>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i/>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Număr de acorduri </w:t>
            </w:r>
            <w:r w:rsidRPr="009A7D8D">
              <w:rPr>
                <w:sz w:val="22"/>
                <w:szCs w:val="24"/>
                <w:lang w:val="ro-RO"/>
              </w:rPr>
              <w:lastRenderedPageBreak/>
              <w:t>încheiate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ț</w:t>
            </w:r>
            <w:r w:rsidRPr="009A7D8D">
              <w:rPr>
                <w:sz w:val="22"/>
                <w:szCs w:val="24"/>
                <w:lang w:val="ro-RO"/>
              </w:rPr>
              <w:t>ările cu care s-au încheiat acorduri</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lastRenderedPageBreak/>
              <w:t xml:space="preserve">5.1.2. Efectuarea investigaţiilor internaţionale, inclusiv prin intermediul Echipelor comune de investigații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Procuratura Generală</w:t>
            </w:r>
            <w:r>
              <w:rPr>
                <w:sz w:val="22"/>
                <w:szCs w:val="24"/>
                <w:lang w:val="ro-RO"/>
              </w:rPr>
              <w:t>;  Ministerul Afacerilor Interne;</w:t>
            </w:r>
            <w:r w:rsidRPr="009A7D8D">
              <w:rPr>
                <w:sz w:val="22"/>
                <w:szCs w:val="24"/>
                <w:lang w:val="ro-RO"/>
              </w:rPr>
              <w:t xml:space="preserve">  Procuratura p</w:t>
            </w:r>
            <w:r>
              <w:rPr>
                <w:sz w:val="22"/>
                <w:szCs w:val="24"/>
                <w:lang w:val="ro-RO"/>
              </w:rPr>
              <w:t xml:space="preserve">entru Combaterea Criminalității </w:t>
            </w:r>
            <w:r w:rsidRPr="009A7D8D">
              <w:rPr>
                <w:sz w:val="22"/>
                <w:szCs w:val="24"/>
                <w:lang w:val="ro-RO"/>
              </w:rPr>
              <w:t>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pStyle w:val="cn"/>
              <w:rPr>
                <w:sz w:val="22"/>
                <w:lang w:val="ro-RO"/>
              </w:rPr>
            </w:pPr>
            <w:r w:rsidRPr="009A7D8D">
              <w:rPr>
                <w:sz w:val="22"/>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Număr de investigații internaționale efectuate</w:t>
            </w:r>
            <w:r>
              <w:rPr>
                <w:sz w:val="22"/>
                <w:szCs w:val="24"/>
                <w:lang w:val="ro-RO"/>
              </w:rPr>
              <w:t>;</w:t>
            </w:r>
          </w:p>
          <w:p w:rsidR="00FF66A3" w:rsidRPr="009A7D8D" w:rsidRDefault="00FF66A3" w:rsidP="00EF3293">
            <w:pPr>
              <w:ind w:firstLine="0"/>
              <w:jc w:val="left"/>
              <w:rPr>
                <w:sz w:val="22"/>
                <w:szCs w:val="24"/>
                <w:lang w:val="ro-RO"/>
              </w:rPr>
            </w:pPr>
            <w:r>
              <w:rPr>
                <w:sz w:val="22"/>
                <w:szCs w:val="24"/>
                <w:lang w:val="ro-RO"/>
              </w:rPr>
              <w:t>n</w:t>
            </w:r>
            <w:r w:rsidRPr="009A7D8D">
              <w:rPr>
                <w:sz w:val="22"/>
                <w:szCs w:val="24"/>
                <w:lang w:val="ro-RO"/>
              </w:rPr>
              <w:t xml:space="preserve">umăr de </w:t>
            </w:r>
            <w:r>
              <w:rPr>
                <w:sz w:val="22"/>
                <w:szCs w:val="24"/>
                <w:lang w:val="ro-RO"/>
              </w:rPr>
              <w:t>e</w:t>
            </w:r>
            <w:r w:rsidRPr="009A7D8D">
              <w:rPr>
                <w:sz w:val="22"/>
                <w:szCs w:val="24"/>
                <w:lang w:val="ro-RO"/>
              </w:rPr>
              <w:t>chipe comune de investigații create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15.2</w:t>
            </w:r>
            <w:r w:rsidRPr="009A7D8D">
              <w:rPr>
                <w:b/>
                <w:bCs/>
                <w:sz w:val="22"/>
                <w:szCs w:val="24"/>
                <w:lang w:val="ro-RO"/>
              </w:rPr>
              <w:t>:</w:t>
            </w:r>
          </w:p>
          <w:p w:rsidR="00FF66A3" w:rsidRPr="009A7D8D" w:rsidRDefault="00FF66A3" w:rsidP="00EF3293">
            <w:pPr>
              <w:ind w:firstLine="0"/>
              <w:jc w:val="center"/>
              <w:rPr>
                <w:sz w:val="22"/>
                <w:szCs w:val="24"/>
                <w:lang w:val="ro-RO"/>
              </w:rPr>
            </w:pPr>
            <w:r w:rsidRPr="009A7D8D">
              <w:rPr>
                <w:b/>
                <w:sz w:val="22"/>
                <w:szCs w:val="24"/>
                <w:lang w:val="ro-RO"/>
              </w:rPr>
              <w:t>Asigurarea schimbului de  informaţii şi alte forme de asistenţă juridică internaţională</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5.1.3. Utilizarea formelor de asistență juridică internațională pe cazurile de trafic de ființe umane și infracțiuni conexe</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Procuratura Generală</w:t>
            </w:r>
            <w:r>
              <w:rPr>
                <w:sz w:val="22"/>
                <w:szCs w:val="24"/>
                <w:lang w:val="ro-RO"/>
              </w:rPr>
              <w:t>;  Ministerul Afacerilor Interne;</w:t>
            </w:r>
            <w:r w:rsidRPr="009A7D8D">
              <w:rPr>
                <w:sz w:val="22"/>
                <w:szCs w:val="24"/>
                <w:lang w:val="ro-RO"/>
              </w:rPr>
              <w:t xml:space="preserve">  Ministerul Justiţiei</w:t>
            </w:r>
            <w:r>
              <w:rPr>
                <w:sz w:val="22"/>
                <w:szCs w:val="24"/>
                <w:lang w:val="ro-RO"/>
              </w:rPr>
              <w:t>;</w:t>
            </w:r>
            <w:r w:rsidRPr="009A7D8D">
              <w:rPr>
                <w:sz w:val="22"/>
                <w:szCs w:val="24"/>
                <w:lang w:val="ro-RO"/>
              </w:rPr>
              <w:t xml:space="preserve">  Procuratura p</w:t>
            </w:r>
            <w:r>
              <w:rPr>
                <w:sz w:val="22"/>
                <w:szCs w:val="24"/>
                <w:lang w:val="ro-RO"/>
              </w:rPr>
              <w:t xml:space="preserve">entru Combaterea Criminalității </w:t>
            </w:r>
            <w:r w:rsidRPr="009A7D8D">
              <w:rPr>
                <w:sz w:val="22"/>
                <w:szCs w:val="24"/>
                <w:lang w:val="ro-RO"/>
              </w:rPr>
              <w:t>Organizate şi Cauze Speciale</w:t>
            </w: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sz w:val="22"/>
                <w:szCs w:val="24"/>
                <w:lang w:val="ro-RO"/>
              </w:rPr>
              <w:t>Surse externe</w:t>
            </w: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Default="00FF66A3" w:rsidP="00EF3293">
            <w:pPr>
              <w:ind w:firstLine="0"/>
              <w:jc w:val="left"/>
              <w:rPr>
                <w:sz w:val="22"/>
                <w:szCs w:val="24"/>
                <w:lang w:val="ro-RO"/>
              </w:rPr>
            </w:pPr>
            <w:r w:rsidRPr="009A7D8D">
              <w:rPr>
                <w:sz w:val="22"/>
                <w:szCs w:val="24"/>
                <w:lang w:val="ro-RO"/>
              </w:rPr>
              <w:t>Număr de comisii rogatorii</w:t>
            </w:r>
            <w:r>
              <w:rPr>
                <w:sz w:val="22"/>
                <w:szCs w:val="24"/>
                <w:lang w:val="ro-RO"/>
              </w:rPr>
              <w:t>; număr de persoane extrădate;</w:t>
            </w:r>
          </w:p>
          <w:p w:rsidR="00FF66A3" w:rsidRPr="009A7D8D" w:rsidRDefault="00FF66A3" w:rsidP="00EF3293">
            <w:pPr>
              <w:ind w:firstLine="0"/>
              <w:jc w:val="left"/>
              <w:rPr>
                <w:sz w:val="22"/>
                <w:szCs w:val="24"/>
                <w:lang w:val="ro-RO"/>
              </w:rPr>
            </w:pPr>
            <w:r>
              <w:rPr>
                <w:sz w:val="22"/>
                <w:szCs w:val="24"/>
                <w:lang w:val="ro-RO"/>
              </w:rPr>
              <w:t>număr de</w:t>
            </w:r>
            <w:r w:rsidRPr="009A7D8D">
              <w:rPr>
                <w:sz w:val="22"/>
                <w:szCs w:val="24"/>
                <w:lang w:val="ro-RO"/>
              </w:rPr>
              <w:t xml:space="preserve"> proceduri penale transferate</w:t>
            </w:r>
          </w:p>
        </w:tc>
      </w:tr>
      <w:tr w:rsidR="00FF66A3" w:rsidRPr="009A7D8D" w:rsidTr="00EF3293">
        <w:tc>
          <w:tcPr>
            <w:tcW w:w="5000" w:type="pct"/>
            <w:gridSpan w:val="2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
                <w:bCs/>
                <w:sz w:val="22"/>
                <w:szCs w:val="24"/>
                <w:lang w:val="ro-RO"/>
              </w:rPr>
            </w:pPr>
            <w:r>
              <w:rPr>
                <w:b/>
                <w:bCs/>
                <w:sz w:val="22"/>
                <w:szCs w:val="24"/>
                <w:lang w:val="ro-RO"/>
              </w:rPr>
              <w:t>Obiectiv specific 15.3</w:t>
            </w:r>
            <w:r w:rsidRPr="009A7D8D">
              <w:rPr>
                <w:b/>
                <w:bCs/>
                <w:sz w:val="22"/>
                <w:szCs w:val="24"/>
                <w:lang w:val="ro-RO"/>
              </w:rPr>
              <w:t>:</w:t>
            </w:r>
          </w:p>
          <w:p w:rsidR="00FF66A3" w:rsidRPr="009A7D8D" w:rsidRDefault="00FF66A3" w:rsidP="00EF3293">
            <w:pPr>
              <w:ind w:firstLine="0"/>
              <w:jc w:val="center"/>
              <w:rPr>
                <w:sz w:val="22"/>
                <w:szCs w:val="24"/>
                <w:lang w:val="ro-RO"/>
              </w:rPr>
            </w:pPr>
            <w:r w:rsidRPr="009A7D8D">
              <w:rPr>
                <w:b/>
                <w:sz w:val="22"/>
                <w:szCs w:val="24"/>
                <w:lang w:val="ro-RO"/>
              </w:rPr>
              <w:t>Consolidarea cooperării cu agenţiile internaţionale</w:t>
            </w:r>
          </w:p>
        </w:tc>
      </w:tr>
      <w:tr w:rsidR="00FF66A3" w:rsidRPr="009A7D8D" w:rsidTr="00EF3293">
        <w:tc>
          <w:tcPr>
            <w:tcW w:w="10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5.1.4. Dezvoltarea relaţiilor de cooperare prin intermediul organizațiilor internaționale cu autoritățile competente din ţările de origine, tranzit și destinaţie ale traficului de fiinţe umane </w:t>
            </w:r>
          </w:p>
        </w:tc>
        <w:tc>
          <w:tcPr>
            <w:tcW w:w="10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 xml:space="preserve"> Ministerul Afacerilor Interne </w:t>
            </w:r>
          </w:p>
          <w:p w:rsidR="00FF66A3" w:rsidRPr="009A7D8D" w:rsidRDefault="00FF66A3" w:rsidP="00EF3293">
            <w:pPr>
              <w:ind w:firstLine="0"/>
              <w:jc w:val="left"/>
              <w:rPr>
                <w:sz w:val="22"/>
                <w:szCs w:val="24"/>
                <w:lang w:val="ro-RO"/>
              </w:rPr>
            </w:pPr>
          </w:p>
        </w:tc>
        <w:tc>
          <w:tcPr>
            <w:tcW w:w="6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bCs/>
                <w:sz w:val="22"/>
                <w:szCs w:val="24"/>
                <w:lang w:val="ro-RO"/>
              </w:rPr>
            </w:pPr>
            <w:r w:rsidRPr="009A7D8D">
              <w:rPr>
                <w:bCs/>
                <w:sz w:val="22"/>
                <w:szCs w:val="24"/>
                <w:lang w:val="ro-RO"/>
              </w:rPr>
              <w:t>2018-2020</w:t>
            </w:r>
          </w:p>
        </w:tc>
        <w:tc>
          <w:tcPr>
            <w:tcW w:w="452"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r w:rsidRPr="009A7D8D">
              <w:rPr>
                <w:color w:val="000000"/>
                <w:sz w:val="22"/>
                <w:szCs w:val="24"/>
                <w:lang w:val="ro-RO"/>
              </w:rPr>
              <w:t>În limitele bugetului aprobat</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391" w:type="pct"/>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center"/>
              <w:rPr>
                <w:sz w:val="22"/>
                <w:szCs w:val="24"/>
                <w:lang w:val="ro-RO"/>
              </w:rPr>
            </w:pPr>
          </w:p>
        </w:tc>
        <w:tc>
          <w:tcPr>
            <w:tcW w:w="874" w:type="pct"/>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FF66A3" w:rsidRPr="009A7D8D" w:rsidRDefault="00FF66A3" w:rsidP="00EF3293">
            <w:pPr>
              <w:ind w:firstLine="0"/>
              <w:jc w:val="left"/>
              <w:rPr>
                <w:sz w:val="22"/>
                <w:szCs w:val="24"/>
                <w:lang w:val="ro-RO"/>
              </w:rPr>
            </w:pPr>
            <w:r w:rsidRPr="009A7D8D">
              <w:rPr>
                <w:sz w:val="22"/>
                <w:szCs w:val="24"/>
                <w:lang w:val="ro-RO"/>
              </w:rPr>
              <w:t>Puncte de contact stabilite şi valorificate;</w:t>
            </w:r>
          </w:p>
          <w:p w:rsidR="00FF66A3" w:rsidRDefault="00FF66A3" w:rsidP="00EF3293">
            <w:pPr>
              <w:ind w:firstLine="0"/>
              <w:jc w:val="left"/>
              <w:rPr>
                <w:sz w:val="22"/>
                <w:szCs w:val="24"/>
                <w:lang w:val="ro-RO"/>
              </w:rPr>
            </w:pPr>
            <w:r w:rsidRPr="009A7D8D">
              <w:rPr>
                <w:sz w:val="22"/>
                <w:szCs w:val="24"/>
                <w:lang w:val="ro-RO"/>
              </w:rPr>
              <w:t xml:space="preserve">acorduri semnate/ valorificate; </w:t>
            </w:r>
          </w:p>
          <w:p w:rsidR="00FF66A3" w:rsidRPr="009A7D8D" w:rsidRDefault="00FF66A3" w:rsidP="00EF3293">
            <w:pPr>
              <w:ind w:firstLine="0"/>
              <w:jc w:val="left"/>
              <w:rPr>
                <w:sz w:val="22"/>
                <w:szCs w:val="24"/>
                <w:lang w:val="ro-RO"/>
              </w:rPr>
            </w:pPr>
            <w:r>
              <w:rPr>
                <w:sz w:val="22"/>
                <w:szCs w:val="24"/>
                <w:lang w:val="ro-RO"/>
              </w:rPr>
              <w:t>număr</w:t>
            </w:r>
            <w:r w:rsidRPr="009A7D8D">
              <w:rPr>
                <w:sz w:val="22"/>
                <w:szCs w:val="24"/>
                <w:lang w:val="ro-RO"/>
              </w:rPr>
              <w:t xml:space="preserve"> de victime eliberate din exploatare;</w:t>
            </w:r>
          </w:p>
          <w:p w:rsidR="00FF66A3" w:rsidRPr="009A7D8D" w:rsidRDefault="00FF66A3" w:rsidP="00EF3293">
            <w:pPr>
              <w:ind w:firstLine="0"/>
              <w:jc w:val="left"/>
              <w:rPr>
                <w:sz w:val="22"/>
                <w:szCs w:val="24"/>
                <w:lang w:val="ro-RO"/>
              </w:rPr>
            </w:pPr>
            <w:r>
              <w:rPr>
                <w:sz w:val="22"/>
                <w:szCs w:val="24"/>
                <w:lang w:val="ro-RO"/>
              </w:rPr>
              <w:t>număr de persoane</w:t>
            </w:r>
            <w:r w:rsidRPr="009A7D8D">
              <w:rPr>
                <w:sz w:val="22"/>
                <w:szCs w:val="24"/>
                <w:lang w:val="ro-RO"/>
              </w:rPr>
              <w:t xml:space="preserve"> reţinute în urma schimbului de informaţii;</w:t>
            </w:r>
          </w:p>
          <w:p w:rsidR="00FF66A3" w:rsidRPr="009A7D8D" w:rsidRDefault="00FF66A3" w:rsidP="00EF3293">
            <w:pPr>
              <w:ind w:firstLine="0"/>
              <w:jc w:val="left"/>
              <w:rPr>
                <w:sz w:val="22"/>
                <w:szCs w:val="24"/>
                <w:lang w:val="ro-RO"/>
              </w:rPr>
            </w:pPr>
            <w:r w:rsidRPr="009A7D8D">
              <w:rPr>
                <w:sz w:val="22"/>
                <w:szCs w:val="24"/>
                <w:lang w:val="ro-RO"/>
              </w:rPr>
              <w:t>grupări criminale organizate documentate/anihilate</w:t>
            </w:r>
          </w:p>
        </w:tc>
      </w:tr>
    </w:tbl>
    <w:p w:rsidR="00FF66A3" w:rsidRPr="009A7D8D" w:rsidRDefault="00FF66A3" w:rsidP="00FF66A3">
      <w:pPr>
        <w:ind w:firstLine="0"/>
        <w:jc w:val="center"/>
        <w:rPr>
          <w:bCs/>
          <w:sz w:val="28"/>
          <w:szCs w:val="28"/>
          <w:lang w:val="ro-RO" w:eastAsia="ru-RU"/>
        </w:rPr>
      </w:pPr>
    </w:p>
    <w:p w:rsidR="0061673B" w:rsidRPr="00FF66A3" w:rsidRDefault="0061673B">
      <w:pPr>
        <w:rPr>
          <w:lang w:val="ro-RO"/>
        </w:rPr>
      </w:pPr>
    </w:p>
    <w:sectPr w:rsidR="0061673B" w:rsidRPr="00FF66A3" w:rsidSect="00FF66A3">
      <w:pgSz w:w="16840" w:h="11907" w:orient="landscape" w:code="9"/>
      <w:pgMar w:top="709" w:right="1134" w:bottom="96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DF3"/>
    <w:multiLevelType w:val="hybridMultilevel"/>
    <w:tmpl w:val="6BAC3EF6"/>
    <w:lvl w:ilvl="0" w:tplc="AE66ED46">
      <w:start w:val="1"/>
      <w:numFmt w:val="decimal"/>
      <w:lvlText w:val="%1)"/>
      <w:lvlJc w:val="left"/>
      <w:pPr>
        <w:ind w:left="1070"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877733"/>
    <w:multiLevelType w:val="hybridMultilevel"/>
    <w:tmpl w:val="EB40A970"/>
    <w:lvl w:ilvl="0" w:tplc="D710159A">
      <w:start w:val="1"/>
      <w:numFmt w:val="lowerLetter"/>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2D746B"/>
    <w:multiLevelType w:val="hybridMultilevel"/>
    <w:tmpl w:val="F77E2480"/>
    <w:lvl w:ilvl="0" w:tplc="041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C2A5501"/>
    <w:multiLevelType w:val="hybridMultilevel"/>
    <w:tmpl w:val="ABFA00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4306B"/>
    <w:multiLevelType w:val="hybridMultilevel"/>
    <w:tmpl w:val="DC30BEDE"/>
    <w:lvl w:ilvl="0" w:tplc="F5DA68F2">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F128D1"/>
    <w:multiLevelType w:val="hybridMultilevel"/>
    <w:tmpl w:val="1DF45BFE"/>
    <w:lvl w:ilvl="0" w:tplc="041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7CA5580"/>
    <w:multiLevelType w:val="hybridMultilevel"/>
    <w:tmpl w:val="C3FACB06"/>
    <w:lvl w:ilvl="0" w:tplc="04190011">
      <w:start w:val="1"/>
      <w:numFmt w:val="decimal"/>
      <w:lvlText w:val="%1)"/>
      <w:lvlJc w:val="left"/>
      <w:pPr>
        <w:ind w:left="11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492AA2"/>
    <w:multiLevelType w:val="hybridMultilevel"/>
    <w:tmpl w:val="5B6820D4"/>
    <w:lvl w:ilvl="0" w:tplc="BB986C86">
      <w:start w:val="1"/>
      <w:numFmt w:val="lowerLetter"/>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FB7276"/>
    <w:multiLevelType w:val="hybridMultilevel"/>
    <w:tmpl w:val="7BCE349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B7496"/>
    <w:multiLevelType w:val="hybridMultilevel"/>
    <w:tmpl w:val="7BDABD2C"/>
    <w:lvl w:ilvl="0" w:tplc="F1CA5414">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216537"/>
    <w:multiLevelType w:val="hybridMultilevel"/>
    <w:tmpl w:val="7EB2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40741"/>
    <w:multiLevelType w:val="hybridMultilevel"/>
    <w:tmpl w:val="611A9096"/>
    <w:lvl w:ilvl="0" w:tplc="3370CB30">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A6657"/>
    <w:multiLevelType w:val="hybridMultilevel"/>
    <w:tmpl w:val="E9F2719E"/>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90471"/>
    <w:multiLevelType w:val="hybridMultilevel"/>
    <w:tmpl w:val="2E2CCFD2"/>
    <w:lvl w:ilvl="0" w:tplc="04190011">
      <w:start w:val="1"/>
      <w:numFmt w:val="decimal"/>
      <w:lvlText w:val="%1)"/>
      <w:lvlJc w:val="left"/>
      <w:pPr>
        <w:ind w:left="630"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4">
    <w:nsid w:val="48F1083E"/>
    <w:multiLevelType w:val="hybridMultilevel"/>
    <w:tmpl w:val="C0C28E28"/>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A6682"/>
    <w:multiLevelType w:val="hybridMultilevel"/>
    <w:tmpl w:val="CC8A3F2A"/>
    <w:lvl w:ilvl="0" w:tplc="04190017">
      <w:start w:val="1"/>
      <w:numFmt w:val="lowerLetter"/>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3AA5568"/>
    <w:multiLevelType w:val="hybridMultilevel"/>
    <w:tmpl w:val="0862F6E8"/>
    <w:lvl w:ilvl="0" w:tplc="E4EAA55C">
      <w:start w:val="1"/>
      <w:numFmt w:val="lowerLetter"/>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726BA2"/>
    <w:multiLevelType w:val="hybridMultilevel"/>
    <w:tmpl w:val="FCB8C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F1CB1"/>
    <w:multiLevelType w:val="hybridMultilevel"/>
    <w:tmpl w:val="AF66841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46075"/>
    <w:multiLevelType w:val="hybridMultilevel"/>
    <w:tmpl w:val="16DA2546"/>
    <w:lvl w:ilvl="0" w:tplc="5A40BB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96D6F"/>
    <w:multiLevelType w:val="hybridMultilevel"/>
    <w:tmpl w:val="B1D264A2"/>
    <w:lvl w:ilvl="0" w:tplc="31620DAA">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E18A7"/>
    <w:multiLevelType w:val="hybridMultilevel"/>
    <w:tmpl w:val="EA78B0F2"/>
    <w:lvl w:ilvl="0" w:tplc="041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A1960"/>
    <w:multiLevelType w:val="hybridMultilevel"/>
    <w:tmpl w:val="44F6E62E"/>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5151C"/>
    <w:multiLevelType w:val="hybridMultilevel"/>
    <w:tmpl w:val="0614A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59427DA"/>
    <w:multiLevelType w:val="hybridMultilevel"/>
    <w:tmpl w:val="294E11A2"/>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17EC8"/>
    <w:multiLevelType w:val="hybridMultilevel"/>
    <w:tmpl w:val="2A0A0734"/>
    <w:lvl w:ilvl="0" w:tplc="04190011">
      <w:start w:val="1"/>
      <w:numFmt w:val="decimal"/>
      <w:lvlText w:val="%1)"/>
      <w:lvlJc w:val="left"/>
      <w:pPr>
        <w:ind w:left="502" w:hanging="360"/>
      </w:p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9D56430"/>
    <w:multiLevelType w:val="hybridMultilevel"/>
    <w:tmpl w:val="8F9AA714"/>
    <w:lvl w:ilvl="0" w:tplc="04190017">
      <w:start w:val="1"/>
      <w:numFmt w:val="lowerLetter"/>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F571B5D"/>
    <w:multiLevelType w:val="hybridMultilevel"/>
    <w:tmpl w:val="C81209EE"/>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51580"/>
    <w:multiLevelType w:val="hybridMultilevel"/>
    <w:tmpl w:val="EDB49C4C"/>
    <w:lvl w:ilvl="0" w:tplc="041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C4C0A"/>
    <w:multiLevelType w:val="hybridMultilevel"/>
    <w:tmpl w:val="C12ADF5E"/>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802DD"/>
    <w:multiLevelType w:val="hybridMultilevel"/>
    <w:tmpl w:val="1A22F2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6"/>
  </w:num>
  <w:num w:numId="3">
    <w:abstractNumId w:val="18"/>
  </w:num>
  <w:num w:numId="4">
    <w:abstractNumId w:val="21"/>
  </w:num>
  <w:num w:numId="5">
    <w:abstractNumId w:val="22"/>
  </w:num>
  <w:num w:numId="6">
    <w:abstractNumId w:val="24"/>
  </w:num>
  <w:num w:numId="7">
    <w:abstractNumId w:val="13"/>
  </w:num>
  <w:num w:numId="8">
    <w:abstractNumId w:val="12"/>
  </w:num>
  <w:num w:numId="9">
    <w:abstractNumId w:val="2"/>
  </w:num>
  <w:num w:numId="10">
    <w:abstractNumId w:val="28"/>
  </w:num>
  <w:num w:numId="11">
    <w:abstractNumId w:val="29"/>
  </w:num>
  <w:num w:numId="12">
    <w:abstractNumId w:val="19"/>
  </w:num>
  <w:num w:numId="13">
    <w:abstractNumId w:val="27"/>
  </w:num>
  <w:num w:numId="14">
    <w:abstractNumId w:val="14"/>
  </w:num>
  <w:num w:numId="15">
    <w:abstractNumId w:val="20"/>
  </w:num>
  <w:num w:numId="16">
    <w:abstractNumId w:val="5"/>
  </w:num>
  <w:num w:numId="17">
    <w:abstractNumId w:val="7"/>
  </w:num>
  <w:num w:numId="18">
    <w:abstractNumId w:val="25"/>
  </w:num>
  <w:num w:numId="19">
    <w:abstractNumId w:val="30"/>
  </w:num>
  <w:num w:numId="20">
    <w:abstractNumId w:val="6"/>
  </w:num>
  <w:num w:numId="21">
    <w:abstractNumId w:val="23"/>
  </w:num>
  <w:num w:numId="22">
    <w:abstractNumId w:val="10"/>
  </w:num>
  <w:num w:numId="23">
    <w:abstractNumId w:val="11"/>
  </w:num>
  <w:num w:numId="24">
    <w:abstractNumId w:val="4"/>
  </w:num>
  <w:num w:numId="25">
    <w:abstractNumId w:val="8"/>
  </w:num>
  <w:num w:numId="26">
    <w:abstractNumId w:val="17"/>
  </w:num>
  <w:num w:numId="27">
    <w:abstractNumId w:val="26"/>
  </w:num>
  <w:num w:numId="28">
    <w:abstractNumId w:val="3"/>
  </w:num>
  <w:num w:numId="29">
    <w:abstractNumId w:val="9"/>
  </w:num>
  <w:num w:numId="30">
    <w:abstractNumId w:val="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FF66A3"/>
    <w:rsid w:val="0061673B"/>
    <w:rsid w:val="00FF6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A3"/>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F66A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FF66A3"/>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FF66A3"/>
    <w:pPr>
      <w:keepNext/>
      <w:jc w:val="center"/>
      <w:outlineLvl w:val="2"/>
    </w:pPr>
    <w:rPr>
      <w:rFonts w:ascii="$Caslon" w:hAnsi="$Caslon"/>
      <w:b/>
      <w:lang/>
    </w:rPr>
  </w:style>
  <w:style w:type="paragraph" w:styleId="Heading4">
    <w:name w:val="heading 4"/>
    <w:basedOn w:val="Normal"/>
    <w:next w:val="Normal"/>
    <w:link w:val="Heading4Char"/>
    <w:qFormat/>
    <w:rsid w:val="00FF66A3"/>
    <w:pPr>
      <w:keepNext/>
      <w:jc w:val="center"/>
      <w:outlineLvl w:val="3"/>
    </w:pPr>
    <w:rPr>
      <w:rFonts w:ascii="$Caslon" w:hAnsi="$Caslon"/>
      <w:b/>
      <w:sz w:val="26"/>
      <w:lang/>
    </w:rPr>
  </w:style>
  <w:style w:type="paragraph" w:styleId="Heading5">
    <w:name w:val="heading 5"/>
    <w:basedOn w:val="Normal"/>
    <w:next w:val="Normal"/>
    <w:link w:val="Heading5Char"/>
    <w:qFormat/>
    <w:rsid w:val="00FF66A3"/>
    <w:pPr>
      <w:keepNext/>
      <w:jc w:val="center"/>
      <w:outlineLvl w:val="4"/>
    </w:pPr>
    <w:rPr>
      <w:rFonts w:ascii="$Caslon" w:hAnsi="$Caslon"/>
      <w:sz w:val="24"/>
      <w:lang/>
    </w:rPr>
  </w:style>
  <w:style w:type="paragraph" w:styleId="Heading6">
    <w:name w:val="heading 6"/>
    <w:basedOn w:val="Normal"/>
    <w:next w:val="Normal"/>
    <w:link w:val="Heading6Char"/>
    <w:qFormat/>
    <w:rsid w:val="00FF66A3"/>
    <w:pPr>
      <w:keepNext/>
      <w:jc w:val="center"/>
      <w:outlineLvl w:val="5"/>
    </w:pPr>
    <w:rPr>
      <w:rFonts w:ascii="$Caslon" w:hAnsi="$Caslon"/>
      <w:b/>
      <w:sz w:val="22"/>
      <w:lang/>
    </w:rPr>
  </w:style>
  <w:style w:type="paragraph" w:styleId="Heading7">
    <w:name w:val="heading 7"/>
    <w:basedOn w:val="Normal"/>
    <w:next w:val="Normal"/>
    <w:link w:val="Heading7Char"/>
    <w:qFormat/>
    <w:rsid w:val="00FF66A3"/>
    <w:pPr>
      <w:keepNext/>
      <w:jc w:val="center"/>
      <w:outlineLvl w:val="6"/>
    </w:pPr>
    <w:rPr>
      <w:rFonts w:ascii="Garamond" w:hAnsi="Garamond"/>
      <w:b/>
      <w:sz w:val="28"/>
    </w:rPr>
  </w:style>
  <w:style w:type="paragraph" w:styleId="Heading8">
    <w:name w:val="heading 8"/>
    <w:basedOn w:val="Normal"/>
    <w:next w:val="Normal"/>
    <w:link w:val="Heading8Char"/>
    <w:qFormat/>
    <w:rsid w:val="00FF66A3"/>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6A3"/>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FF66A3"/>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FF66A3"/>
    <w:rPr>
      <w:rFonts w:ascii="$Caslon" w:eastAsia="Times New Roman" w:hAnsi="$Caslon" w:cs="Times New Roman"/>
      <w:b/>
      <w:sz w:val="20"/>
      <w:szCs w:val="20"/>
      <w:lang/>
    </w:rPr>
  </w:style>
  <w:style w:type="character" w:customStyle="1" w:styleId="Heading4Char">
    <w:name w:val="Heading 4 Char"/>
    <w:basedOn w:val="DefaultParagraphFont"/>
    <w:link w:val="Heading4"/>
    <w:rsid w:val="00FF66A3"/>
    <w:rPr>
      <w:rFonts w:ascii="$Caslon" w:eastAsia="Times New Roman" w:hAnsi="$Caslon" w:cs="Times New Roman"/>
      <w:b/>
      <w:sz w:val="26"/>
      <w:szCs w:val="20"/>
      <w:lang/>
    </w:rPr>
  </w:style>
  <w:style w:type="character" w:customStyle="1" w:styleId="Heading5Char">
    <w:name w:val="Heading 5 Char"/>
    <w:basedOn w:val="DefaultParagraphFont"/>
    <w:link w:val="Heading5"/>
    <w:rsid w:val="00FF66A3"/>
    <w:rPr>
      <w:rFonts w:ascii="$Caslon" w:eastAsia="Times New Roman" w:hAnsi="$Caslon" w:cs="Times New Roman"/>
      <w:sz w:val="24"/>
      <w:szCs w:val="20"/>
      <w:lang/>
    </w:rPr>
  </w:style>
  <w:style w:type="character" w:customStyle="1" w:styleId="Heading6Char">
    <w:name w:val="Heading 6 Char"/>
    <w:basedOn w:val="DefaultParagraphFont"/>
    <w:link w:val="Heading6"/>
    <w:rsid w:val="00FF66A3"/>
    <w:rPr>
      <w:rFonts w:ascii="$Caslon" w:eastAsia="Times New Roman" w:hAnsi="$Caslon" w:cs="Times New Roman"/>
      <w:b/>
      <w:szCs w:val="20"/>
      <w:lang/>
    </w:rPr>
  </w:style>
  <w:style w:type="character" w:customStyle="1" w:styleId="Heading7Char">
    <w:name w:val="Heading 7 Char"/>
    <w:basedOn w:val="DefaultParagraphFont"/>
    <w:link w:val="Heading7"/>
    <w:rsid w:val="00FF66A3"/>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FF66A3"/>
    <w:rPr>
      <w:rFonts w:ascii="$Caslon" w:eastAsia="Times New Roman" w:hAnsi="$Caslon" w:cs="Times New Roman"/>
      <w:b/>
      <w:sz w:val="24"/>
      <w:szCs w:val="20"/>
      <w:lang w:val="en-US"/>
    </w:rPr>
  </w:style>
  <w:style w:type="paragraph" w:styleId="BalloonText">
    <w:name w:val="Balloon Text"/>
    <w:basedOn w:val="Normal"/>
    <w:link w:val="BalloonTextChar"/>
    <w:rsid w:val="00FF66A3"/>
    <w:rPr>
      <w:rFonts w:ascii="Tahoma" w:hAnsi="Tahoma"/>
      <w:sz w:val="16"/>
      <w:szCs w:val="16"/>
    </w:rPr>
  </w:style>
  <w:style w:type="character" w:customStyle="1" w:styleId="BalloonTextChar">
    <w:name w:val="Balloon Text Char"/>
    <w:basedOn w:val="DefaultParagraphFont"/>
    <w:link w:val="BalloonText"/>
    <w:rsid w:val="00FF66A3"/>
    <w:rPr>
      <w:rFonts w:ascii="Tahoma" w:eastAsia="Times New Roman" w:hAnsi="Tahoma" w:cs="Times New Roman"/>
      <w:sz w:val="16"/>
      <w:szCs w:val="16"/>
      <w:lang w:val="en-US"/>
    </w:rPr>
  </w:style>
  <w:style w:type="paragraph" w:customStyle="1" w:styleId="CharChar">
    <w:name w:val="Знак Знак Char Char Знак"/>
    <w:basedOn w:val="Normal"/>
    <w:rsid w:val="00FF66A3"/>
    <w:pPr>
      <w:spacing w:after="160" w:line="240" w:lineRule="exact"/>
      <w:ind w:firstLine="0"/>
      <w:jc w:val="left"/>
    </w:pPr>
    <w:rPr>
      <w:rFonts w:ascii="Arial" w:eastAsia="Batang" w:hAnsi="Arial" w:cs="Arial"/>
    </w:rPr>
  </w:style>
  <w:style w:type="paragraph" w:styleId="NormalWeb">
    <w:name w:val="Normal (Web)"/>
    <w:basedOn w:val="Normal"/>
    <w:unhideWhenUsed/>
    <w:rsid w:val="00FF66A3"/>
    <w:pPr>
      <w:ind w:firstLine="567"/>
    </w:pPr>
    <w:rPr>
      <w:sz w:val="24"/>
      <w:szCs w:val="24"/>
      <w:lang w:val="ru-RU" w:eastAsia="ru-RU"/>
    </w:rPr>
  </w:style>
  <w:style w:type="paragraph" w:customStyle="1" w:styleId="cn">
    <w:name w:val="cn"/>
    <w:basedOn w:val="Normal"/>
    <w:rsid w:val="00FF66A3"/>
    <w:pPr>
      <w:ind w:firstLine="0"/>
      <w:jc w:val="center"/>
    </w:pPr>
    <w:rPr>
      <w:sz w:val="24"/>
      <w:szCs w:val="24"/>
      <w:lang w:val="ru-RU" w:eastAsia="ru-RU"/>
    </w:rPr>
  </w:style>
  <w:style w:type="paragraph" w:customStyle="1" w:styleId="cb">
    <w:name w:val="cb"/>
    <w:basedOn w:val="Normal"/>
    <w:rsid w:val="00FF66A3"/>
    <w:pPr>
      <w:ind w:firstLine="0"/>
      <w:jc w:val="center"/>
    </w:pPr>
    <w:rPr>
      <w:b/>
      <w:bCs/>
      <w:sz w:val="24"/>
      <w:szCs w:val="24"/>
      <w:lang w:val="ru-RU" w:eastAsia="ru-RU"/>
    </w:rPr>
  </w:style>
  <w:style w:type="paragraph" w:styleId="Header">
    <w:name w:val="header"/>
    <w:basedOn w:val="Normal"/>
    <w:link w:val="HeaderChar"/>
    <w:rsid w:val="00FF66A3"/>
    <w:pPr>
      <w:tabs>
        <w:tab w:val="center" w:pos="4677"/>
        <w:tab w:val="right" w:pos="9355"/>
      </w:tabs>
    </w:pPr>
  </w:style>
  <w:style w:type="character" w:customStyle="1" w:styleId="HeaderChar">
    <w:name w:val="Header Char"/>
    <w:basedOn w:val="DefaultParagraphFont"/>
    <w:link w:val="Header"/>
    <w:rsid w:val="00FF66A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F66A3"/>
    <w:pPr>
      <w:tabs>
        <w:tab w:val="center" w:pos="4677"/>
        <w:tab w:val="right" w:pos="9355"/>
      </w:tabs>
    </w:pPr>
  </w:style>
  <w:style w:type="character" w:customStyle="1" w:styleId="FooterChar">
    <w:name w:val="Footer Char"/>
    <w:basedOn w:val="DefaultParagraphFont"/>
    <w:link w:val="Footer"/>
    <w:uiPriority w:val="99"/>
    <w:rsid w:val="00FF66A3"/>
    <w:rPr>
      <w:rFonts w:ascii="Times New Roman" w:eastAsia="Times New Roman" w:hAnsi="Times New Roman" w:cs="Times New Roman"/>
      <w:sz w:val="20"/>
      <w:szCs w:val="20"/>
      <w:lang w:val="en-US"/>
    </w:rPr>
  </w:style>
  <w:style w:type="table" w:styleId="TableGrid">
    <w:name w:val="Table Grid"/>
    <w:basedOn w:val="TableNormal"/>
    <w:rsid w:val="00FF66A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FF66A3"/>
    <w:pPr>
      <w:ind w:firstLine="0"/>
      <w:jc w:val="left"/>
    </w:pPr>
    <w:rPr>
      <w:rFonts w:ascii="Arial" w:hAnsi="Arial" w:cs="Arial"/>
      <w:lang w:val="ru-RU" w:eastAsia="ru-RU"/>
    </w:rPr>
  </w:style>
  <w:style w:type="table" w:customStyle="1" w:styleId="GrilTabel1">
    <w:name w:val="Grilă Tabel1"/>
    <w:basedOn w:val="TableNormal"/>
    <w:next w:val="TableGrid"/>
    <w:uiPriority w:val="59"/>
    <w:rsid w:val="00FF66A3"/>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F66A3"/>
    <w:pPr>
      <w:ind w:left="720"/>
      <w:contextualSpacing/>
    </w:pPr>
  </w:style>
  <w:style w:type="numbering" w:customStyle="1" w:styleId="FrListare1">
    <w:name w:val="Fără Listare1"/>
    <w:next w:val="NoList"/>
    <w:semiHidden/>
    <w:rsid w:val="00FF66A3"/>
  </w:style>
  <w:style w:type="character" w:styleId="PageNumber">
    <w:name w:val="page number"/>
    <w:basedOn w:val="DefaultParagraphFont"/>
    <w:rsid w:val="00FF66A3"/>
  </w:style>
  <w:style w:type="paragraph" w:customStyle="1" w:styleId="tt">
    <w:name w:val="tt"/>
    <w:basedOn w:val="Normal"/>
    <w:rsid w:val="00FF66A3"/>
    <w:pPr>
      <w:ind w:firstLine="0"/>
      <w:jc w:val="center"/>
    </w:pPr>
    <w:rPr>
      <w:b/>
      <w:bCs/>
      <w:sz w:val="24"/>
      <w:szCs w:val="24"/>
      <w:lang w:val="ru-RU" w:eastAsia="ru-RU"/>
    </w:rPr>
  </w:style>
  <w:style w:type="paragraph" w:customStyle="1" w:styleId="CharChar0">
    <w:name w:val="Char Char Знак Знак"/>
    <w:basedOn w:val="Normal"/>
    <w:rsid w:val="00FF66A3"/>
    <w:pPr>
      <w:spacing w:after="160" w:line="240" w:lineRule="exact"/>
      <w:ind w:firstLine="0"/>
      <w:jc w:val="left"/>
    </w:pPr>
    <w:rPr>
      <w:rFonts w:ascii="Arial" w:eastAsia="Batang" w:hAnsi="Arial" w:cs="Arial"/>
    </w:rPr>
  </w:style>
  <w:style w:type="character" w:customStyle="1" w:styleId="docheader1">
    <w:name w:val="doc_header1"/>
    <w:rsid w:val="00FF66A3"/>
    <w:rPr>
      <w:rFonts w:ascii="Times New Roman" w:hAnsi="Times New Roman" w:cs="Times New Roman" w:hint="default"/>
      <w:b/>
      <w:bCs/>
      <w:color w:val="000000"/>
      <w:sz w:val="24"/>
      <w:szCs w:val="24"/>
    </w:rPr>
  </w:style>
  <w:style w:type="character" w:styleId="Strong">
    <w:name w:val="Strong"/>
    <w:uiPriority w:val="22"/>
    <w:qFormat/>
    <w:rsid w:val="00FF66A3"/>
    <w:rPr>
      <w:b/>
      <w:bCs/>
    </w:rPr>
  </w:style>
  <w:style w:type="character" w:customStyle="1" w:styleId="docsign11">
    <w:name w:val="doc_sign11"/>
    <w:rsid w:val="00FF66A3"/>
    <w:rPr>
      <w:rFonts w:ascii="Times New Roman" w:hAnsi="Times New Roman" w:cs="Times New Roman" w:hint="default"/>
      <w:b/>
      <w:bCs/>
      <w:color w:val="000000"/>
      <w:sz w:val="22"/>
      <w:szCs w:val="22"/>
    </w:rPr>
  </w:style>
  <w:style w:type="character" w:customStyle="1" w:styleId="sttart">
    <w:name w:val="st_tart"/>
    <w:basedOn w:val="DefaultParagraphFont"/>
    <w:rsid w:val="00FF66A3"/>
  </w:style>
  <w:style w:type="character" w:customStyle="1" w:styleId="tal1">
    <w:name w:val="tal1"/>
    <w:rsid w:val="00FF66A3"/>
  </w:style>
  <w:style w:type="table" w:customStyle="1" w:styleId="GrilTabel2">
    <w:name w:val="Grilă Tabel2"/>
    <w:basedOn w:val="TableNormal"/>
    <w:next w:val="TableGrid"/>
    <w:rsid w:val="00FF6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FF66A3"/>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FF66A3"/>
  </w:style>
  <w:style w:type="paragraph" w:customStyle="1" w:styleId="cnam1">
    <w:name w:val="cnam1"/>
    <w:basedOn w:val="Normal"/>
    <w:rsid w:val="00FF66A3"/>
    <w:pPr>
      <w:spacing w:before="100" w:beforeAutospacing="1" w:after="100" w:afterAutospacing="1"/>
      <w:ind w:firstLine="0"/>
      <w:jc w:val="left"/>
    </w:pPr>
    <w:rPr>
      <w:color w:val="2D2D2D"/>
      <w:sz w:val="29"/>
      <w:szCs w:val="29"/>
      <w:lang w:eastAsia="zh-CN"/>
    </w:rPr>
  </w:style>
  <w:style w:type="character" w:styleId="CommentReference">
    <w:name w:val="annotation reference"/>
    <w:rsid w:val="00FF66A3"/>
    <w:rPr>
      <w:sz w:val="16"/>
      <w:szCs w:val="16"/>
    </w:rPr>
  </w:style>
  <w:style w:type="paragraph" w:styleId="CommentText">
    <w:name w:val="annotation text"/>
    <w:basedOn w:val="Normal"/>
    <w:link w:val="CommentTextChar"/>
    <w:rsid w:val="00FF66A3"/>
    <w:pPr>
      <w:ind w:firstLine="0"/>
      <w:jc w:val="left"/>
    </w:pPr>
    <w:rPr>
      <w:lang w:val="ro-RO" w:eastAsia="ru-RU"/>
    </w:rPr>
  </w:style>
  <w:style w:type="character" w:customStyle="1" w:styleId="CommentTextChar">
    <w:name w:val="Comment Text Char"/>
    <w:basedOn w:val="DefaultParagraphFont"/>
    <w:link w:val="CommentText"/>
    <w:rsid w:val="00FF66A3"/>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FF66A3"/>
    <w:rPr>
      <w:b/>
      <w:bCs/>
    </w:rPr>
  </w:style>
  <w:style w:type="character" w:customStyle="1" w:styleId="CommentSubjectChar">
    <w:name w:val="Comment Subject Char"/>
    <w:basedOn w:val="CommentTextChar"/>
    <w:link w:val="CommentSubject"/>
    <w:rsid w:val="00FF66A3"/>
    <w:rPr>
      <w:b/>
      <w:bCs/>
    </w:rPr>
  </w:style>
  <w:style w:type="character" w:customStyle="1" w:styleId="apple-converted-space">
    <w:name w:val="apple-converted-space"/>
    <w:rsid w:val="00FF66A3"/>
  </w:style>
  <w:style w:type="character" w:customStyle="1" w:styleId="docheader">
    <w:name w:val="doc_header"/>
    <w:rsid w:val="00FF66A3"/>
  </w:style>
  <w:style w:type="paragraph" w:customStyle="1" w:styleId="Style2">
    <w:name w:val="Style2"/>
    <w:basedOn w:val="Normal"/>
    <w:uiPriority w:val="99"/>
    <w:rsid w:val="00FF66A3"/>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FF66A3"/>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FF66A3"/>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FF66A3"/>
    <w:rPr>
      <w:rFonts w:ascii="Times New Roman" w:hAnsi="Times New Roman" w:cs="Times New Roman"/>
      <w:sz w:val="24"/>
      <w:szCs w:val="24"/>
    </w:rPr>
  </w:style>
  <w:style w:type="character" w:styleId="Hyperlink">
    <w:name w:val="Hyperlink"/>
    <w:basedOn w:val="DefaultParagraphFont"/>
    <w:unhideWhenUsed/>
    <w:rsid w:val="00FF66A3"/>
    <w:rPr>
      <w:color w:val="0000FF"/>
      <w:u w:val="single"/>
    </w:rPr>
  </w:style>
  <w:style w:type="character" w:styleId="FollowedHyperlink">
    <w:name w:val="FollowedHyperlink"/>
    <w:basedOn w:val="DefaultParagraphFont"/>
    <w:uiPriority w:val="99"/>
    <w:semiHidden/>
    <w:unhideWhenUsed/>
    <w:rsid w:val="00FF66A3"/>
    <w:rPr>
      <w:color w:val="800080"/>
      <w:u w:val="single"/>
    </w:rPr>
  </w:style>
  <w:style w:type="paragraph" w:styleId="FootnoteText">
    <w:name w:val="footnote text"/>
    <w:aliases w:val="Fußnotentext Char, Caracter, Caracter Char,Footnote Text Char1,Footnote Text Char Char,Footnote Text Char2 Char Char,Footnote Text Char Char1 Char Char,Footnote Text Char1 Char Char Char Char"/>
    <w:basedOn w:val="Normal"/>
    <w:link w:val="FootnoteTextChar"/>
    <w:unhideWhenUsed/>
    <w:qFormat/>
    <w:rsid w:val="00FF66A3"/>
    <w:pPr>
      <w:ind w:firstLine="0"/>
      <w:jc w:val="left"/>
    </w:pPr>
    <w:rPr>
      <w:rFonts w:ascii="Calibri" w:hAnsi="Calibri"/>
    </w:rPr>
  </w:style>
  <w:style w:type="character" w:customStyle="1" w:styleId="FootnoteTextChar">
    <w:name w:val="Footnote Text Char"/>
    <w:aliases w:val="Fußnotentext Char Char, Caracter Char1, Caracter Char Char,Footnote Text Char1 Char,Footnote Text Char Char Char,Footnote Text Char2 Char Char Char,Footnote Text Char Char1 Char Char Char,Footnote Text Char1 Char Char Char Char Char"/>
    <w:basedOn w:val="DefaultParagraphFont"/>
    <w:link w:val="FootnoteText"/>
    <w:rsid w:val="00FF66A3"/>
    <w:rPr>
      <w:rFonts w:ascii="Calibri" w:eastAsia="Times New Roman" w:hAnsi="Calibri" w:cs="Times New Roman"/>
      <w:sz w:val="20"/>
      <w:szCs w:val="20"/>
      <w:lang w:val="en-US"/>
    </w:rPr>
  </w:style>
  <w:style w:type="character" w:styleId="FootnoteReference">
    <w:name w:val="footnote reference"/>
    <w:aliases w:val="RSC_WP (footnote reference),4_G Char Char Char Char,RSC_WP (footnote reference) Char Char Char Char,footnotesign Char Char Char Char,HGA/Fußnotenzeichen Char Char Char Char,BVI fnr Char Char Char Char Char"/>
    <w:basedOn w:val="DefaultParagraphFont"/>
    <w:link w:val="4GCharCharChar"/>
    <w:unhideWhenUsed/>
    <w:rsid w:val="00FF66A3"/>
    <w:rPr>
      <w:vertAlign w:val="superscript"/>
    </w:rPr>
  </w:style>
  <w:style w:type="paragraph" w:customStyle="1" w:styleId="4GCharCharChar">
    <w:name w:val="4_G Char Char Char"/>
    <w:aliases w:val="RSC_WP (footnote reference) Char Char Char,footnotesign Char Char Char,HGA/Fußnotenzeichen Char Char Char,BVI fnr Char Char Char Char,BVI fnr Car Car Char Char Char Char,BVI fnr Car Char Char Char Char"/>
    <w:basedOn w:val="Normal"/>
    <w:link w:val="FootnoteReference"/>
    <w:rsid w:val="00FF66A3"/>
    <w:pPr>
      <w:spacing w:after="160" w:line="240" w:lineRule="exact"/>
      <w:ind w:firstLine="0"/>
      <w:jc w:val="left"/>
    </w:pPr>
    <w:rPr>
      <w:rFonts w:asciiTheme="minorHAnsi" w:eastAsiaTheme="minorHAnsi" w:hAnsiTheme="minorHAnsi" w:cstheme="minorBidi"/>
      <w:sz w:val="22"/>
      <w:szCs w:val="22"/>
      <w:vertAlign w:val="superscript"/>
      <w:lang w:val="en-GB"/>
    </w:rPr>
  </w:style>
  <w:style w:type="character" w:customStyle="1" w:styleId="FontStyle65">
    <w:name w:val="Font Style65"/>
    <w:rsid w:val="00FF66A3"/>
    <w:rPr>
      <w:rFonts w:ascii="Arial" w:hAnsi="Arial" w:cs="Arial"/>
      <w:sz w:val="18"/>
      <w:szCs w:val="18"/>
    </w:rPr>
  </w:style>
  <w:style w:type="paragraph" w:styleId="HTMLPreformatted">
    <w:name w:val="HTML Preformatted"/>
    <w:basedOn w:val="Normal"/>
    <w:link w:val="HTMLPreformattedChar"/>
    <w:rsid w:val="00FF6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PreformattedChar">
    <w:name w:val="HTML Preformatted Char"/>
    <w:basedOn w:val="DefaultParagraphFont"/>
    <w:link w:val="HTMLPreformatted"/>
    <w:rsid w:val="00FF66A3"/>
    <w:rPr>
      <w:rFonts w:ascii="Courier New" w:eastAsia="Times New Roman" w:hAnsi="Courier New" w:cs="Courier New"/>
      <w:sz w:val="20"/>
      <w:szCs w:val="20"/>
      <w:lang w:val="en-US" w:eastAsia="ru-RU"/>
    </w:rPr>
  </w:style>
  <w:style w:type="character" w:customStyle="1" w:styleId="w">
    <w:name w:val="w"/>
    <w:basedOn w:val="DefaultParagraphFont"/>
    <w:rsid w:val="00FF66A3"/>
  </w:style>
  <w:style w:type="paragraph" w:customStyle="1" w:styleId="Default">
    <w:name w:val="Default"/>
    <w:rsid w:val="00FF66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font15">
    <w:name w:val="font15"/>
    <w:basedOn w:val="Normal"/>
    <w:rsid w:val="00FF66A3"/>
    <w:pPr>
      <w:spacing w:before="100" w:beforeAutospacing="1" w:after="100" w:afterAutospacing="1"/>
      <w:ind w:firstLine="0"/>
      <w:jc w:val="left"/>
    </w:pPr>
    <w:rPr>
      <w:rFonts w:ascii="Calibri" w:hAnsi="Calibri"/>
      <w:sz w:val="22"/>
      <w:szCs w:val="22"/>
      <w:lang w:val="ro-RO" w:eastAsia="en-GB"/>
    </w:rPr>
  </w:style>
  <w:style w:type="paragraph" w:customStyle="1" w:styleId="NoSpacing1">
    <w:name w:val="No Spacing1"/>
    <w:rsid w:val="00FF66A3"/>
    <w:pPr>
      <w:spacing w:after="0" w:line="240" w:lineRule="auto"/>
    </w:pPr>
    <w:rPr>
      <w:rFonts w:ascii="Calibri" w:eastAsia="SimSun" w:hAnsi="Calibri" w:cs="Times New Roman"/>
      <w:lang w:val="ru-RU" w:eastAsia="ru-RU"/>
    </w:rPr>
  </w:style>
  <w:style w:type="character" w:styleId="Emphasis">
    <w:name w:val="Emphasis"/>
    <w:basedOn w:val="DefaultParagraphFont"/>
    <w:uiPriority w:val="20"/>
    <w:qFormat/>
    <w:rsid w:val="00FF66A3"/>
    <w:rPr>
      <w:i/>
      <w:iCs/>
    </w:rPr>
  </w:style>
  <w:style w:type="paragraph" w:customStyle="1" w:styleId="Pa4">
    <w:name w:val="Pa4"/>
    <w:basedOn w:val="Default"/>
    <w:next w:val="Default"/>
    <w:uiPriority w:val="99"/>
    <w:rsid w:val="00FF66A3"/>
    <w:pPr>
      <w:spacing w:line="241" w:lineRule="atLeast"/>
    </w:pPr>
    <w:rPr>
      <w:rFonts w:ascii="Minion Pro" w:hAnsi="Minion Pro"/>
      <w:color w:val="auto"/>
      <w:lang w:val="ru-RU" w:eastAsia="ru-RU"/>
    </w:rPr>
  </w:style>
  <w:style w:type="paragraph" w:customStyle="1" w:styleId="rg">
    <w:name w:val="rg"/>
    <w:basedOn w:val="Normal"/>
    <w:rsid w:val="00FF66A3"/>
    <w:pPr>
      <w:ind w:firstLine="0"/>
      <w:jc w:val="right"/>
    </w:pPr>
    <w:rPr>
      <w:sz w:val="24"/>
      <w:szCs w:val="24"/>
      <w:lang w:val="ru-RU" w:eastAsia="ru-RU"/>
    </w:rPr>
  </w:style>
  <w:style w:type="paragraph" w:customStyle="1" w:styleId="forma">
    <w:name w:val="forma"/>
    <w:basedOn w:val="Normal"/>
    <w:rsid w:val="00FF66A3"/>
    <w:pPr>
      <w:ind w:firstLine="567"/>
    </w:pPr>
    <w:rPr>
      <w:rFonts w:ascii="Arial" w:hAnsi="Arial" w:cs="Arial"/>
      <w:lang w:val="ru-RU" w:eastAsia="ru-RU"/>
    </w:rPr>
  </w:style>
  <w:style w:type="paragraph" w:customStyle="1" w:styleId="js">
    <w:name w:val="js"/>
    <w:basedOn w:val="Normal"/>
    <w:rsid w:val="00FF66A3"/>
    <w:pPr>
      <w:ind w:firstLine="0"/>
    </w:pPr>
    <w:rPr>
      <w:sz w:val="24"/>
      <w:szCs w:val="24"/>
      <w:lang w:val="ru-RU" w:eastAsia="ru-RU"/>
    </w:rPr>
  </w:style>
  <w:style w:type="character" w:customStyle="1" w:styleId="hps">
    <w:name w:val="hps"/>
    <w:basedOn w:val="DefaultParagraphFont"/>
    <w:rsid w:val="00FF66A3"/>
  </w:style>
  <w:style w:type="character" w:customStyle="1" w:styleId="hpsatn">
    <w:name w:val="hps atn"/>
    <w:basedOn w:val="DefaultParagraphFont"/>
    <w:rsid w:val="00FF66A3"/>
  </w:style>
  <w:style w:type="character" w:customStyle="1" w:styleId="longtext">
    <w:name w:val="long_text"/>
    <w:basedOn w:val="DefaultParagraphFont"/>
    <w:rsid w:val="00FF66A3"/>
  </w:style>
  <w:style w:type="paragraph" w:styleId="DocumentMap">
    <w:name w:val="Document Map"/>
    <w:basedOn w:val="Normal"/>
    <w:link w:val="DocumentMapChar"/>
    <w:rsid w:val="00FF66A3"/>
    <w:pPr>
      <w:ind w:firstLine="0"/>
      <w:jc w:val="left"/>
    </w:pPr>
    <w:rPr>
      <w:rFonts w:ascii="Tahoma" w:hAnsi="Tahoma" w:cs="Tahoma"/>
      <w:sz w:val="16"/>
      <w:szCs w:val="16"/>
      <w:lang w:val="ru-RU" w:eastAsia="ru-RU"/>
    </w:rPr>
  </w:style>
  <w:style w:type="character" w:customStyle="1" w:styleId="DocumentMapChar">
    <w:name w:val="Document Map Char"/>
    <w:basedOn w:val="DefaultParagraphFont"/>
    <w:link w:val="DocumentMap"/>
    <w:rsid w:val="00FF66A3"/>
    <w:rPr>
      <w:rFonts w:ascii="Tahoma" w:eastAsia="Times New Roman" w:hAnsi="Tahoma" w:cs="Tahoma"/>
      <w:sz w:val="16"/>
      <w:szCs w:val="16"/>
      <w:lang w:val="ru-RU" w:eastAsia="ru-RU"/>
    </w:rPr>
  </w:style>
  <w:style w:type="character" w:customStyle="1" w:styleId="st">
    <w:name w:val="st"/>
    <w:basedOn w:val="DefaultParagraphFont"/>
    <w:rsid w:val="00FF66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id.gov.md/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8639</Words>
  <Characters>49244</Characters>
  <Application>Microsoft Office Word</Application>
  <DocSecurity>0</DocSecurity>
  <Lines>410</Lines>
  <Paragraphs>115</Paragraphs>
  <ScaleCrop>false</ScaleCrop>
  <Company/>
  <LinksUpToDate>false</LinksUpToDate>
  <CharactersWithSpaces>57768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2018-05-25T11:45:00Z</dcterms:created>
  <dcterms:modified xsi:type="dcterms:W3CDTF">2018-05-25T11:46:00Z</dcterms:modified>
</cp:coreProperties>
</file>